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02" w:rsidRPr="00AF1053" w:rsidRDefault="00944A02" w:rsidP="00944A02">
      <w:pPr>
        <w:pStyle w:val="a7"/>
        <w:jc w:val="center"/>
        <w:rPr>
          <w:b/>
          <w:sz w:val="24"/>
          <w:szCs w:val="24"/>
        </w:rPr>
      </w:pPr>
      <w:r w:rsidRPr="00AF1053">
        <w:rPr>
          <w:b/>
          <w:sz w:val="24"/>
          <w:szCs w:val="24"/>
        </w:rPr>
        <w:t>АДМИНИСТРАЦИЯ</w:t>
      </w:r>
    </w:p>
    <w:p w:rsidR="00944A02" w:rsidRPr="00AF1053" w:rsidRDefault="00944A02" w:rsidP="00944A02">
      <w:pPr>
        <w:pStyle w:val="a7"/>
        <w:jc w:val="center"/>
        <w:rPr>
          <w:b/>
          <w:bCs/>
          <w:color w:val="000000"/>
          <w:sz w:val="24"/>
          <w:szCs w:val="24"/>
        </w:rPr>
      </w:pPr>
      <w:r w:rsidRPr="00AF1053">
        <w:rPr>
          <w:b/>
          <w:sz w:val="24"/>
          <w:szCs w:val="24"/>
        </w:rPr>
        <w:t>СЕРГЕЕВСКОГО СЕЛЬСКОГО  ПОСЕЛЕНИЯ</w:t>
      </w:r>
    </w:p>
    <w:p w:rsidR="00944A02" w:rsidRPr="00AF1053" w:rsidRDefault="00944A02" w:rsidP="00944A02">
      <w:pPr>
        <w:pStyle w:val="a7"/>
        <w:jc w:val="center"/>
        <w:rPr>
          <w:b/>
          <w:sz w:val="24"/>
          <w:szCs w:val="24"/>
        </w:rPr>
      </w:pPr>
      <w:r w:rsidRPr="00AF1053">
        <w:rPr>
          <w:b/>
          <w:sz w:val="24"/>
          <w:szCs w:val="24"/>
        </w:rPr>
        <w:t>ПОДГОРЕНСКОГО МУНИЦИПАЛЬНОГО РАЙОНА</w:t>
      </w:r>
    </w:p>
    <w:p w:rsidR="00944A02" w:rsidRPr="00AF1053" w:rsidRDefault="00944A02" w:rsidP="00944A02">
      <w:pPr>
        <w:pStyle w:val="a7"/>
        <w:jc w:val="center"/>
        <w:rPr>
          <w:b/>
          <w:sz w:val="24"/>
          <w:szCs w:val="24"/>
        </w:rPr>
      </w:pPr>
      <w:r w:rsidRPr="00AF1053">
        <w:rPr>
          <w:b/>
          <w:sz w:val="24"/>
          <w:szCs w:val="24"/>
        </w:rPr>
        <w:t>ВОРОНЕЖСКОЙ ОБЛАСТИ</w:t>
      </w:r>
    </w:p>
    <w:p w:rsidR="00944A02" w:rsidRDefault="00944A02" w:rsidP="00944A02">
      <w:pPr>
        <w:pStyle w:val="a7"/>
        <w:jc w:val="center"/>
        <w:rPr>
          <w:b/>
          <w:bCs/>
          <w:color w:val="000000"/>
          <w:sz w:val="24"/>
          <w:szCs w:val="24"/>
        </w:rPr>
      </w:pPr>
    </w:p>
    <w:p w:rsidR="00944A02" w:rsidRPr="00AF1053" w:rsidRDefault="00944A02" w:rsidP="00944A02">
      <w:pPr>
        <w:pStyle w:val="a7"/>
        <w:jc w:val="center"/>
        <w:rPr>
          <w:b/>
          <w:bCs/>
          <w:color w:val="000000"/>
          <w:sz w:val="24"/>
          <w:szCs w:val="24"/>
        </w:rPr>
      </w:pPr>
    </w:p>
    <w:p w:rsidR="00944A02" w:rsidRDefault="00944A02" w:rsidP="00944A02">
      <w:pPr>
        <w:pStyle w:val="a7"/>
        <w:jc w:val="center"/>
        <w:rPr>
          <w:b/>
          <w:bCs/>
          <w:sz w:val="24"/>
          <w:szCs w:val="24"/>
        </w:rPr>
      </w:pPr>
      <w:r w:rsidRPr="00AF1053">
        <w:rPr>
          <w:b/>
          <w:bCs/>
          <w:sz w:val="24"/>
          <w:szCs w:val="24"/>
        </w:rPr>
        <w:t>ПОСТАНОВЛЕНИЕ</w:t>
      </w:r>
    </w:p>
    <w:p w:rsidR="00944A02" w:rsidRPr="00AF1053" w:rsidRDefault="00944A02" w:rsidP="00944A02">
      <w:pPr>
        <w:pStyle w:val="a7"/>
        <w:jc w:val="center"/>
        <w:rPr>
          <w:b/>
          <w:bCs/>
          <w:sz w:val="24"/>
          <w:szCs w:val="24"/>
        </w:rPr>
      </w:pPr>
    </w:p>
    <w:p w:rsidR="00944A02" w:rsidRPr="00936BE0" w:rsidRDefault="00944A02" w:rsidP="00944A02">
      <w:pPr>
        <w:pStyle w:val="a7"/>
        <w:rPr>
          <w:bCs/>
        </w:rPr>
      </w:pPr>
    </w:p>
    <w:p w:rsidR="00944A02" w:rsidRPr="00AF1053" w:rsidRDefault="00944A02" w:rsidP="00944A02">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35</w:t>
      </w:r>
    </w:p>
    <w:p w:rsidR="00944A02" w:rsidRPr="00AF1053" w:rsidRDefault="00944A02" w:rsidP="00944A02">
      <w:pPr>
        <w:pStyle w:val="a7"/>
        <w:rPr>
          <w:sz w:val="24"/>
          <w:szCs w:val="24"/>
        </w:rPr>
      </w:pPr>
      <w:r w:rsidRPr="00AF1053">
        <w:rPr>
          <w:sz w:val="24"/>
          <w:szCs w:val="24"/>
        </w:rPr>
        <w:t>с.Сергеевка</w:t>
      </w:r>
    </w:p>
    <w:p w:rsidR="00944A02" w:rsidRPr="00AF1053" w:rsidRDefault="00944A02" w:rsidP="00944A02">
      <w:pPr>
        <w:pStyle w:val="a7"/>
        <w:rPr>
          <w:sz w:val="24"/>
          <w:szCs w:val="24"/>
        </w:rPr>
      </w:pPr>
    </w:p>
    <w:p w:rsidR="00944A02" w:rsidRPr="00AF1053" w:rsidRDefault="00944A02" w:rsidP="00944A02">
      <w:pPr>
        <w:pStyle w:val="a7"/>
        <w:rPr>
          <w:sz w:val="24"/>
          <w:szCs w:val="24"/>
        </w:rPr>
      </w:pPr>
    </w:p>
    <w:tbl>
      <w:tblPr>
        <w:tblW w:w="10378" w:type="dxa"/>
        <w:tblLook w:val="01E0"/>
      </w:tblPr>
      <w:tblGrid>
        <w:gridCol w:w="5637"/>
        <w:gridCol w:w="4741"/>
      </w:tblGrid>
      <w:tr w:rsidR="00944A02" w:rsidRPr="00AF1053" w:rsidTr="00490FC6">
        <w:tc>
          <w:tcPr>
            <w:tcW w:w="5637" w:type="dxa"/>
          </w:tcPr>
          <w:p w:rsidR="00944A02" w:rsidRPr="006B3F2F" w:rsidRDefault="00944A02" w:rsidP="00490FC6">
            <w:pPr>
              <w:pStyle w:val="a7"/>
              <w:rPr>
                <w:sz w:val="24"/>
                <w:szCs w:val="24"/>
              </w:rPr>
            </w:pPr>
            <w:r w:rsidRPr="006B3F2F">
              <w:rPr>
                <w:sz w:val="24"/>
                <w:szCs w:val="24"/>
              </w:rPr>
              <w:t xml:space="preserve">Об утверждении административного регламента </w:t>
            </w:r>
          </w:p>
          <w:p w:rsidR="00944A02" w:rsidRPr="00AF1053" w:rsidRDefault="00944A02" w:rsidP="00490FC6">
            <w:pPr>
              <w:pStyle w:val="a7"/>
              <w:rPr>
                <w:bCs/>
                <w:sz w:val="24"/>
                <w:szCs w:val="24"/>
              </w:rPr>
            </w:pPr>
            <w:r w:rsidRPr="006B3F2F">
              <w:rPr>
                <w:sz w:val="24"/>
                <w:szCs w:val="24"/>
              </w:rPr>
              <w:t>по предоставлению муниципальной услуги</w:t>
            </w:r>
            <w:r w:rsidRPr="006B3F2F">
              <w:t xml:space="preserve"> </w:t>
            </w:r>
            <w:r w:rsidRPr="00944A02">
              <w:rPr>
                <w:sz w:val="24"/>
                <w:szCs w:val="24"/>
              </w:rPr>
              <w:t>«Предоставление сведений из реестра муниципального имущества»</w:t>
            </w:r>
          </w:p>
        </w:tc>
        <w:tc>
          <w:tcPr>
            <w:tcW w:w="4741" w:type="dxa"/>
          </w:tcPr>
          <w:p w:rsidR="00944A02" w:rsidRPr="00AF1053" w:rsidRDefault="00944A02" w:rsidP="00490FC6">
            <w:pPr>
              <w:pStyle w:val="a7"/>
              <w:rPr>
                <w:sz w:val="24"/>
                <w:szCs w:val="24"/>
              </w:rPr>
            </w:pPr>
          </w:p>
        </w:tc>
      </w:tr>
    </w:tbl>
    <w:p w:rsidR="00944A02" w:rsidRDefault="00944A02" w:rsidP="00944A02">
      <w:pPr>
        <w:pStyle w:val="a7"/>
        <w:rPr>
          <w:sz w:val="24"/>
          <w:szCs w:val="24"/>
        </w:rPr>
      </w:pPr>
    </w:p>
    <w:p w:rsidR="00944A02" w:rsidRPr="00AF1053" w:rsidRDefault="00944A02" w:rsidP="00944A02">
      <w:pPr>
        <w:pStyle w:val="a7"/>
        <w:rPr>
          <w:sz w:val="24"/>
          <w:szCs w:val="24"/>
        </w:rPr>
      </w:pPr>
    </w:p>
    <w:p w:rsidR="00944A02" w:rsidRPr="00AF1053" w:rsidRDefault="00944A02" w:rsidP="00944A02">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944A02" w:rsidRPr="00AF1053" w:rsidRDefault="00944A02" w:rsidP="00944A02">
      <w:pPr>
        <w:pStyle w:val="a7"/>
        <w:rPr>
          <w:sz w:val="24"/>
          <w:szCs w:val="24"/>
        </w:rPr>
      </w:pPr>
    </w:p>
    <w:p w:rsidR="00944A02" w:rsidRPr="00AF1053" w:rsidRDefault="00944A02" w:rsidP="00944A02">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944A02">
        <w:rPr>
          <w:sz w:val="24"/>
          <w:szCs w:val="24"/>
        </w:rPr>
        <w:t>«Предоставление сведений из реестра муниципального имущества»</w:t>
      </w:r>
      <w:r>
        <w:rPr>
          <w:sz w:val="24"/>
          <w:szCs w:val="24"/>
        </w:rPr>
        <w:t xml:space="preserve"> </w:t>
      </w:r>
      <w:r w:rsidRPr="00AF1053">
        <w:rPr>
          <w:sz w:val="24"/>
          <w:szCs w:val="24"/>
        </w:rPr>
        <w:t>согласно приложению к настоящему постановлению.</w:t>
      </w:r>
    </w:p>
    <w:p w:rsidR="00944A02" w:rsidRPr="00AF1053" w:rsidRDefault="00944A02" w:rsidP="00944A02">
      <w:pPr>
        <w:pStyle w:val="a7"/>
        <w:rPr>
          <w:sz w:val="24"/>
          <w:szCs w:val="24"/>
        </w:rPr>
      </w:pPr>
      <w:r w:rsidRPr="00AF1053">
        <w:rPr>
          <w:sz w:val="24"/>
          <w:szCs w:val="24"/>
        </w:rPr>
        <w:t xml:space="preserve">           2. Обнародовать</w:t>
      </w:r>
      <w:r>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944A02" w:rsidRPr="00AF1053" w:rsidRDefault="00944A02" w:rsidP="00944A02">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944A02" w:rsidRPr="00AF1053" w:rsidRDefault="00944A02" w:rsidP="00944A02">
      <w:pPr>
        <w:pStyle w:val="a7"/>
        <w:rPr>
          <w:color w:val="000000"/>
          <w:sz w:val="24"/>
          <w:szCs w:val="24"/>
        </w:rPr>
      </w:pPr>
    </w:p>
    <w:p w:rsidR="00944A02" w:rsidRPr="00AF1053" w:rsidRDefault="00944A02" w:rsidP="00944A02">
      <w:pPr>
        <w:pStyle w:val="a7"/>
        <w:rPr>
          <w:color w:val="000000"/>
          <w:sz w:val="24"/>
          <w:szCs w:val="24"/>
        </w:rPr>
      </w:pPr>
    </w:p>
    <w:p w:rsidR="00944A02" w:rsidRPr="00AF1053" w:rsidRDefault="00944A02" w:rsidP="00944A02">
      <w:pPr>
        <w:pStyle w:val="a7"/>
        <w:rPr>
          <w:color w:val="000000"/>
          <w:sz w:val="24"/>
          <w:szCs w:val="24"/>
        </w:rPr>
      </w:pPr>
    </w:p>
    <w:p w:rsidR="00944A02" w:rsidRPr="00AF1053" w:rsidRDefault="00944A02" w:rsidP="00944A02">
      <w:pPr>
        <w:pStyle w:val="a7"/>
        <w:rPr>
          <w:sz w:val="24"/>
          <w:szCs w:val="24"/>
        </w:rPr>
      </w:pPr>
      <w:r w:rsidRPr="00AF1053">
        <w:rPr>
          <w:sz w:val="24"/>
          <w:szCs w:val="24"/>
        </w:rPr>
        <w:t>Глава   Сергеевского</w:t>
      </w:r>
    </w:p>
    <w:p w:rsidR="00944A02" w:rsidRPr="00AF1053" w:rsidRDefault="00944A02" w:rsidP="00944A02">
      <w:pPr>
        <w:pStyle w:val="a7"/>
        <w:rPr>
          <w:sz w:val="24"/>
          <w:szCs w:val="24"/>
        </w:rPr>
      </w:pPr>
      <w:r w:rsidRPr="00AF1053">
        <w:rPr>
          <w:sz w:val="24"/>
          <w:szCs w:val="24"/>
        </w:rPr>
        <w:t xml:space="preserve">сельского поселения                                                                                Т.А.Брязгунова                                     </w:t>
      </w:r>
    </w:p>
    <w:p w:rsidR="00944A02" w:rsidRPr="00AF1053" w:rsidRDefault="00944A02" w:rsidP="00944A02">
      <w:pPr>
        <w:pStyle w:val="a7"/>
        <w:rPr>
          <w:sz w:val="24"/>
          <w:szCs w:val="24"/>
        </w:rPr>
      </w:pPr>
    </w:p>
    <w:p w:rsidR="00944A02" w:rsidRPr="00AF1053" w:rsidRDefault="00944A02" w:rsidP="00944A02">
      <w:pPr>
        <w:pStyle w:val="ConsPlusNormal"/>
        <w:ind w:firstLine="709"/>
        <w:jc w:val="center"/>
        <w:rPr>
          <w:rFonts w:ascii="Times New Roman" w:hAnsi="Times New Roman" w:cs="Times New Roman"/>
          <w:sz w:val="24"/>
          <w:szCs w:val="24"/>
        </w:rPr>
      </w:pPr>
    </w:p>
    <w:p w:rsidR="00944A02" w:rsidRDefault="00944A02" w:rsidP="00944A02">
      <w:pPr>
        <w:pStyle w:val="ConsPlusNormal"/>
        <w:ind w:firstLine="709"/>
        <w:jc w:val="center"/>
        <w:rPr>
          <w:rFonts w:ascii="Times New Roman" w:hAnsi="Times New Roman" w:cs="Times New Roman"/>
          <w:sz w:val="28"/>
          <w:szCs w:val="28"/>
        </w:rPr>
      </w:pPr>
    </w:p>
    <w:p w:rsidR="00944A02" w:rsidRDefault="00944A02" w:rsidP="00944A02">
      <w:pPr>
        <w:pStyle w:val="ConsPlusNormal"/>
        <w:ind w:firstLine="709"/>
        <w:jc w:val="center"/>
        <w:rPr>
          <w:rFonts w:ascii="Times New Roman" w:hAnsi="Times New Roman" w:cs="Times New Roman"/>
          <w:sz w:val="28"/>
          <w:szCs w:val="28"/>
        </w:rPr>
      </w:pPr>
    </w:p>
    <w:p w:rsidR="00944A02" w:rsidRDefault="00944A02" w:rsidP="00944A02">
      <w:pPr>
        <w:pStyle w:val="ConsPlusNormal"/>
        <w:ind w:firstLine="709"/>
        <w:jc w:val="center"/>
        <w:rPr>
          <w:rFonts w:ascii="Times New Roman" w:hAnsi="Times New Roman" w:cs="Times New Roman"/>
          <w:sz w:val="28"/>
          <w:szCs w:val="28"/>
        </w:rPr>
      </w:pPr>
    </w:p>
    <w:p w:rsidR="00944A02" w:rsidRDefault="00944A02" w:rsidP="00944A02">
      <w:pPr>
        <w:pStyle w:val="ConsPlusNormal"/>
        <w:ind w:firstLine="709"/>
        <w:jc w:val="center"/>
        <w:rPr>
          <w:rFonts w:ascii="Times New Roman" w:hAnsi="Times New Roman" w:cs="Times New Roman"/>
          <w:sz w:val="28"/>
          <w:szCs w:val="28"/>
        </w:rPr>
      </w:pPr>
    </w:p>
    <w:p w:rsidR="00944A02" w:rsidRDefault="00944A02" w:rsidP="00944A02">
      <w:pPr>
        <w:pStyle w:val="ConsPlusNormal"/>
        <w:ind w:firstLine="709"/>
        <w:jc w:val="center"/>
        <w:rPr>
          <w:rFonts w:ascii="Times New Roman" w:hAnsi="Times New Roman" w:cs="Times New Roman"/>
          <w:sz w:val="28"/>
          <w:szCs w:val="28"/>
        </w:rPr>
      </w:pPr>
    </w:p>
    <w:p w:rsidR="00944A02" w:rsidRDefault="00944A02" w:rsidP="00944A02">
      <w:pPr>
        <w:pStyle w:val="ConsPlusNormal"/>
        <w:ind w:firstLine="709"/>
        <w:jc w:val="center"/>
        <w:rPr>
          <w:rFonts w:ascii="Times New Roman" w:hAnsi="Times New Roman" w:cs="Times New Roman"/>
          <w:sz w:val="28"/>
          <w:szCs w:val="28"/>
        </w:rPr>
      </w:pPr>
    </w:p>
    <w:p w:rsidR="00944A02" w:rsidRDefault="00944A02" w:rsidP="00944A02">
      <w:pPr>
        <w:pStyle w:val="ConsPlusNormal"/>
        <w:ind w:firstLine="709"/>
        <w:jc w:val="center"/>
        <w:rPr>
          <w:rFonts w:ascii="Times New Roman" w:hAnsi="Times New Roman" w:cs="Times New Roman"/>
          <w:sz w:val="28"/>
          <w:szCs w:val="28"/>
        </w:rPr>
      </w:pPr>
    </w:p>
    <w:p w:rsidR="00944A02" w:rsidRDefault="00944A02" w:rsidP="00944A02">
      <w:pPr>
        <w:pStyle w:val="ConsPlusNormal"/>
        <w:ind w:firstLine="709"/>
        <w:jc w:val="center"/>
        <w:rPr>
          <w:rFonts w:ascii="Times New Roman" w:hAnsi="Times New Roman" w:cs="Times New Roman"/>
          <w:sz w:val="28"/>
          <w:szCs w:val="28"/>
        </w:rPr>
      </w:pPr>
    </w:p>
    <w:p w:rsidR="00944A02" w:rsidRPr="00936BE0" w:rsidRDefault="00944A02" w:rsidP="00944A02">
      <w:pPr>
        <w:pStyle w:val="a7"/>
        <w:jc w:val="right"/>
      </w:pPr>
      <w:r w:rsidRPr="00936BE0">
        <w:lastRenderedPageBreak/>
        <w:t>УТВЕРЖДЕН</w:t>
      </w:r>
    </w:p>
    <w:p w:rsidR="00944A02" w:rsidRPr="00936BE0" w:rsidRDefault="00944A02" w:rsidP="00944A02">
      <w:pPr>
        <w:pStyle w:val="a7"/>
        <w:jc w:val="right"/>
      </w:pPr>
      <w:r w:rsidRPr="00936BE0">
        <w:t>постановлением администрации</w:t>
      </w:r>
    </w:p>
    <w:p w:rsidR="00944A02" w:rsidRPr="00936BE0" w:rsidRDefault="00944A02" w:rsidP="00944A02">
      <w:pPr>
        <w:pStyle w:val="a7"/>
        <w:jc w:val="right"/>
      </w:pPr>
      <w:r>
        <w:t>Сергеевского</w:t>
      </w:r>
      <w:r w:rsidRPr="00936BE0">
        <w:t xml:space="preserve"> сельского поселения</w:t>
      </w:r>
    </w:p>
    <w:p w:rsidR="00944A02" w:rsidRPr="00936BE0" w:rsidRDefault="00944A02" w:rsidP="00944A02">
      <w:pPr>
        <w:pStyle w:val="a7"/>
        <w:jc w:val="right"/>
      </w:pPr>
      <w:r w:rsidRPr="00936BE0">
        <w:t>Подгоренского муниципального района</w:t>
      </w:r>
    </w:p>
    <w:p w:rsidR="00944A02" w:rsidRPr="00936BE0" w:rsidRDefault="00944A02" w:rsidP="00944A02">
      <w:pPr>
        <w:pStyle w:val="a7"/>
        <w:jc w:val="right"/>
      </w:pPr>
      <w:r w:rsidRPr="00936BE0">
        <w:t>Воронежской области</w:t>
      </w:r>
    </w:p>
    <w:p w:rsidR="00944A02" w:rsidRPr="006B3F2F" w:rsidRDefault="00944A02" w:rsidP="00944A02">
      <w:pPr>
        <w:jc w:val="right"/>
        <w:rPr>
          <w:rFonts w:ascii="Times New Roman" w:hAnsi="Times New Roman" w:cs="Times New Roman"/>
        </w:rPr>
      </w:pPr>
      <w:r w:rsidRPr="006B3F2F">
        <w:rPr>
          <w:rFonts w:ascii="Times New Roman" w:hAnsi="Times New Roman" w:cs="Times New Roman"/>
        </w:rPr>
        <w:t xml:space="preserve">от 18 апреля 2015 года № </w:t>
      </w:r>
      <w:r>
        <w:rPr>
          <w:rFonts w:ascii="Times New Roman" w:hAnsi="Times New Roman" w:cs="Times New Roman"/>
        </w:rPr>
        <w:t>35</w:t>
      </w:r>
      <w:r w:rsidRPr="006B3F2F">
        <w:rPr>
          <w:rFonts w:ascii="Times New Roman" w:hAnsi="Times New Roman" w:cs="Times New Roman"/>
        </w:rPr>
        <w:t xml:space="preserve">  </w:t>
      </w:r>
    </w:p>
    <w:p w:rsidR="00944A02" w:rsidRPr="005646B4" w:rsidRDefault="00944A02" w:rsidP="00944A02">
      <w:pPr>
        <w:ind w:firstLine="709"/>
        <w:jc w:val="right"/>
        <w:rPr>
          <w:sz w:val="28"/>
          <w:szCs w:val="28"/>
        </w:rPr>
      </w:pPr>
    </w:p>
    <w:p w:rsidR="00944A02" w:rsidRPr="00944A02" w:rsidRDefault="00944A02" w:rsidP="00944A02">
      <w:pPr>
        <w:ind w:firstLine="709"/>
        <w:jc w:val="center"/>
        <w:rPr>
          <w:rFonts w:ascii="Times New Roman" w:hAnsi="Times New Roman" w:cs="Times New Roman"/>
          <w:b/>
          <w:bCs/>
          <w:sz w:val="28"/>
          <w:szCs w:val="28"/>
        </w:rPr>
      </w:pPr>
      <w:r w:rsidRPr="00944A02">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r w:rsidRPr="00944A02">
        <w:rPr>
          <w:rFonts w:ascii="Times New Roman" w:hAnsi="Times New Roman" w:cs="Times New Roman"/>
          <w:b/>
          <w:sz w:val="28"/>
          <w:szCs w:val="28"/>
        </w:rPr>
        <w:t>АДМИНИСТРАЦИИ СЕРГЕЕВСКОГО СЕЛЬСКОГО ПОСЕЛЕНИЯ ПОДГОРЕНСКОГО МУНИЦИПАЛЬНОГО РАЙОНА  ВОРОНЕЖСКОЙ ОБЛАСТИ</w:t>
      </w:r>
      <w:r>
        <w:rPr>
          <w:rFonts w:ascii="Times New Roman" w:hAnsi="Times New Roman" w:cs="Times New Roman"/>
          <w:b/>
          <w:sz w:val="28"/>
          <w:szCs w:val="28"/>
        </w:rPr>
        <w:t xml:space="preserve"> </w:t>
      </w:r>
      <w:r w:rsidRPr="00944A02">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944A02">
        <w:rPr>
          <w:rFonts w:ascii="Times New Roman" w:hAnsi="Times New Roman" w:cs="Times New Roman"/>
          <w:b/>
          <w:sz w:val="28"/>
          <w:szCs w:val="28"/>
        </w:rPr>
        <w:t>«ПРЕДОСТАВЛЕНИЕ СВЕДЕНИЙ ИЗ РЕЕСТРА МУНИЦИПАЛЬНОГО ИМУЩЕСТВА»</w:t>
      </w:r>
    </w:p>
    <w:p w:rsidR="00944A02" w:rsidRPr="005646B4" w:rsidRDefault="00944A02" w:rsidP="00944A02">
      <w:pPr>
        <w:ind w:firstLine="709"/>
        <w:jc w:val="center"/>
        <w:rPr>
          <w:sz w:val="28"/>
          <w:szCs w:val="28"/>
        </w:rPr>
      </w:pPr>
    </w:p>
    <w:p w:rsidR="00944A02" w:rsidRPr="00944A02" w:rsidRDefault="00944A02" w:rsidP="00944A02">
      <w:pPr>
        <w:numPr>
          <w:ilvl w:val="0"/>
          <w:numId w:val="1"/>
        </w:numPr>
        <w:spacing w:after="0" w:line="240" w:lineRule="auto"/>
        <w:ind w:left="0" w:firstLine="709"/>
        <w:jc w:val="center"/>
        <w:rPr>
          <w:rFonts w:ascii="Times New Roman" w:hAnsi="Times New Roman" w:cs="Times New Roman"/>
          <w:b/>
          <w:sz w:val="28"/>
          <w:szCs w:val="28"/>
        </w:rPr>
      </w:pPr>
      <w:r w:rsidRPr="00944A02">
        <w:rPr>
          <w:rFonts w:ascii="Times New Roman" w:hAnsi="Times New Roman" w:cs="Times New Roman"/>
          <w:b/>
          <w:sz w:val="28"/>
          <w:szCs w:val="28"/>
        </w:rPr>
        <w:t>Общие положения</w:t>
      </w:r>
    </w:p>
    <w:p w:rsidR="00944A02" w:rsidRPr="005646B4" w:rsidRDefault="00944A02" w:rsidP="00944A02">
      <w:pPr>
        <w:ind w:firstLine="709"/>
        <w:rPr>
          <w:b/>
          <w:sz w:val="28"/>
          <w:szCs w:val="28"/>
        </w:rPr>
      </w:pPr>
    </w:p>
    <w:p w:rsidR="00944A02" w:rsidRPr="00944A02" w:rsidRDefault="00944A02" w:rsidP="00944A02">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Предмет регулирования административного регламента.</w:t>
      </w:r>
    </w:p>
    <w:p w:rsidR="00944A02" w:rsidRPr="00944A02" w:rsidRDefault="00944A02" w:rsidP="00944A02">
      <w:pPr>
        <w:tabs>
          <w:tab w:val="num" w:pos="142"/>
          <w:tab w:val="left" w:pos="1440"/>
          <w:tab w:val="left" w:pos="1560"/>
        </w:tabs>
        <w:ind w:firstLine="709"/>
        <w:jc w:val="both"/>
        <w:rPr>
          <w:rFonts w:ascii="Times New Roman" w:hAnsi="Times New Roman" w:cs="Times New Roman"/>
          <w:sz w:val="24"/>
          <w:szCs w:val="24"/>
        </w:rPr>
      </w:pPr>
      <w:r w:rsidRPr="00944A02">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МФЦ)</w:t>
      </w:r>
      <w:r w:rsidRPr="00944A02">
        <w:rPr>
          <w:rFonts w:ascii="Times New Roman" w:hAnsi="Times New Roman" w:cs="Times New Roman"/>
          <w:i/>
          <w:sz w:val="24"/>
          <w:szCs w:val="24"/>
          <w:vertAlign w:val="superscript"/>
        </w:rPr>
        <w:t>1</w:t>
      </w:r>
      <w:r w:rsidRPr="00944A02">
        <w:rPr>
          <w:rFonts w:ascii="Times New Roman" w:hAnsi="Times New Roman" w:cs="Times New Roman"/>
          <w:sz w:val="24"/>
          <w:szCs w:val="24"/>
        </w:rPr>
        <w:t>,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4A02" w:rsidRPr="00944A02" w:rsidRDefault="00944A02" w:rsidP="00944A02">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944A02">
        <w:rPr>
          <w:rFonts w:ascii="Times New Roman" w:hAnsi="Times New Roman" w:cs="Times New Roman"/>
          <w:sz w:val="24"/>
          <w:szCs w:val="24"/>
        </w:rPr>
        <w:t xml:space="preserve"> Описание заявителей</w:t>
      </w:r>
    </w:p>
    <w:p w:rsidR="00944A02" w:rsidRPr="00944A02" w:rsidRDefault="00944A02" w:rsidP="00944A02">
      <w:pPr>
        <w:tabs>
          <w:tab w:val="num" w:pos="142"/>
        </w:tabs>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Заявителями являются физические и юридические лица</w:t>
      </w:r>
      <w:r>
        <w:rPr>
          <w:rFonts w:ascii="Times New Roman" w:hAnsi="Times New Roman" w:cs="Times New Roman"/>
          <w:sz w:val="24"/>
          <w:szCs w:val="24"/>
        </w:rPr>
        <w:t>,</w:t>
      </w:r>
      <w:r w:rsidRPr="00944A02">
        <w:rPr>
          <w:rFonts w:ascii="Times New Roman" w:hAnsi="Times New Roman" w:cs="Times New Roman"/>
          <w:sz w:val="24"/>
          <w:szCs w:val="24"/>
        </w:rPr>
        <w:t xml:space="preserve">  заинтересованные в получении сведений из реестра муниципального имущества Сергеевского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944A02" w:rsidRPr="00944A02" w:rsidRDefault="00944A02" w:rsidP="00944A02">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Требования к порядку информирования о предоставлении муниципальной услуги</w:t>
      </w:r>
    </w:p>
    <w:p w:rsidR="00944A02" w:rsidRPr="00944A02" w:rsidRDefault="00944A02" w:rsidP="00944A02">
      <w:pPr>
        <w:pStyle w:val="ConsPlusNormal"/>
        <w:numPr>
          <w:ilvl w:val="2"/>
          <w:numId w:val="1"/>
        </w:numPr>
        <w:tabs>
          <w:tab w:val="num" w:pos="142"/>
        </w:tabs>
        <w:suppressAutoHyphens/>
        <w:autoSpaceDN/>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Орган, предоставляющий муниципальную услугу: администрация Сергеевского сельского поселения (далее – администрация).</w:t>
      </w:r>
    </w:p>
    <w:p w:rsidR="00944A02" w:rsidRPr="00835504" w:rsidRDefault="00944A02" w:rsidP="00944A02">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944A02">
        <w:rPr>
          <w:rFonts w:ascii="Times New Roman" w:hAnsi="Times New Roman" w:cs="Times New Roman"/>
          <w:sz w:val="24"/>
          <w:szCs w:val="24"/>
        </w:rPr>
        <w:t xml:space="preserve">Администрация расположена по адресу: </w:t>
      </w:r>
      <w:r w:rsidRPr="00835504">
        <w:rPr>
          <w:rFonts w:ascii="Times New Roman" w:hAnsi="Times New Roman" w:cs="Times New Roman"/>
          <w:color w:val="000000" w:themeColor="text1"/>
          <w:sz w:val="24"/>
          <w:szCs w:val="24"/>
        </w:rPr>
        <w:t>Воронежская область, Подгоренский район, с.Сергеевка, ул.Ленина,58</w:t>
      </w:r>
    </w:p>
    <w:p w:rsidR="00944A02" w:rsidRPr="00944A02" w:rsidRDefault="00944A02" w:rsidP="00944A02">
      <w:pPr>
        <w:widowControl w:val="0"/>
        <w:tabs>
          <w:tab w:val="num" w:pos="142"/>
          <w:tab w:val="left" w:pos="1440"/>
          <w:tab w:val="left" w:pos="1560"/>
        </w:tabs>
        <w:ind w:firstLine="709"/>
        <w:jc w:val="both"/>
        <w:rPr>
          <w:rFonts w:ascii="Times New Roman" w:hAnsi="Times New Roman" w:cs="Times New Roman"/>
          <w:sz w:val="24"/>
          <w:szCs w:val="24"/>
        </w:rPr>
      </w:pPr>
    </w:p>
    <w:p w:rsidR="00944A02" w:rsidRPr="00944A02" w:rsidRDefault="00944A02" w:rsidP="00944A02">
      <w:pPr>
        <w:tabs>
          <w:tab w:val="num" w:pos="142"/>
        </w:tabs>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944A02">
        <w:rPr>
          <w:rStyle w:val="ad"/>
          <w:rFonts w:ascii="Times New Roman" w:hAnsi="Times New Roman" w:cs="Times New Roman"/>
          <w:sz w:val="24"/>
          <w:szCs w:val="24"/>
        </w:rPr>
        <w:footnoteReference w:id="2"/>
      </w:r>
    </w:p>
    <w:p w:rsidR="00944A02" w:rsidRPr="00944A02" w:rsidRDefault="00944A02" w:rsidP="00944A0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4"/>
          <w:szCs w:val="24"/>
        </w:rPr>
        <w:t xml:space="preserve">Сергеевского сельского поселения, </w:t>
      </w:r>
      <w:r w:rsidRPr="00944A02">
        <w:rPr>
          <w:rFonts w:ascii="Times New Roman" w:hAnsi="Times New Roman" w:cs="Times New Roman"/>
          <w:sz w:val="24"/>
          <w:szCs w:val="24"/>
        </w:rPr>
        <w:t xml:space="preserve"> МФЦ приводятся в приложении № 1 к настоящему Административному регламенту и размещаются:</w:t>
      </w:r>
    </w:p>
    <w:p w:rsidR="00944A02" w:rsidRPr="00944A02" w:rsidRDefault="00944A02" w:rsidP="00944A02">
      <w:pPr>
        <w:pStyle w:val="a7"/>
        <w:rPr>
          <w:color w:val="000000" w:themeColor="text1"/>
          <w:sz w:val="24"/>
          <w:szCs w:val="24"/>
        </w:rPr>
      </w:pPr>
      <w:r w:rsidRPr="00944A02">
        <w:rPr>
          <w:sz w:val="24"/>
          <w:szCs w:val="24"/>
        </w:rPr>
        <w:t xml:space="preserve">на официальном сайте администрации в сети Интернет </w:t>
      </w:r>
      <w:r w:rsidRPr="00835504">
        <w:rPr>
          <w:color w:val="000000" w:themeColor="text1"/>
          <w:sz w:val="24"/>
          <w:szCs w:val="24"/>
        </w:rPr>
        <w:t>(</w:t>
      </w:r>
      <w:r w:rsidRPr="00835504">
        <w:rPr>
          <w:sz w:val="24"/>
          <w:szCs w:val="24"/>
          <w:lang w:val="en-US"/>
        </w:rPr>
        <w:t>adminpodgorensky</w:t>
      </w:r>
      <w:r w:rsidRPr="00835504">
        <w:rPr>
          <w:sz w:val="24"/>
          <w:szCs w:val="24"/>
        </w:rPr>
        <w:t>.</w:t>
      </w:r>
      <w:r w:rsidRPr="00835504">
        <w:rPr>
          <w:sz w:val="24"/>
          <w:szCs w:val="24"/>
          <w:lang w:val="en-US"/>
        </w:rPr>
        <w:t>e</w:t>
      </w:r>
      <w:r w:rsidRPr="00835504">
        <w:rPr>
          <w:sz w:val="24"/>
          <w:szCs w:val="24"/>
        </w:rPr>
        <w:t>-</w:t>
      </w:r>
      <w:r w:rsidRPr="00835504">
        <w:rPr>
          <w:sz w:val="24"/>
          <w:szCs w:val="24"/>
          <w:lang w:val="en-US"/>
        </w:rPr>
        <w:t>gov</w:t>
      </w:r>
      <w:r w:rsidRPr="00835504">
        <w:rPr>
          <w:sz w:val="24"/>
          <w:szCs w:val="24"/>
        </w:rPr>
        <w:t>36.</w:t>
      </w:r>
      <w:r w:rsidRPr="00835504">
        <w:rPr>
          <w:sz w:val="24"/>
          <w:szCs w:val="24"/>
          <w:lang w:val="en-US"/>
        </w:rPr>
        <w:t>ru</w:t>
      </w:r>
      <w:r w:rsidRPr="00835504">
        <w:rPr>
          <w:sz w:val="24"/>
          <w:szCs w:val="24"/>
        </w:rPr>
        <w:t>)</w:t>
      </w:r>
      <w:r>
        <w:rPr>
          <w:sz w:val="24"/>
          <w:szCs w:val="24"/>
        </w:rPr>
        <w:t>;</w:t>
      </w:r>
    </w:p>
    <w:p w:rsidR="00944A02" w:rsidRPr="00944A02" w:rsidRDefault="00944A02" w:rsidP="00944A02">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44A02" w:rsidRPr="00944A02" w:rsidRDefault="00944A02" w:rsidP="00944A02">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944A02" w:rsidRPr="00944A02" w:rsidRDefault="00944A02" w:rsidP="00944A02">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на официальном сайте МФЦ (mfc.vr№.ru);</w:t>
      </w:r>
      <w:r w:rsidRPr="00944A02">
        <w:rPr>
          <w:rFonts w:ascii="Times New Roman" w:hAnsi="Times New Roman" w:cs="Times New Roman"/>
          <w:sz w:val="24"/>
          <w:szCs w:val="24"/>
          <w:vertAlign w:val="superscript"/>
        </w:rPr>
        <w:t>1</w:t>
      </w:r>
    </w:p>
    <w:p w:rsidR="00944A02" w:rsidRPr="00944A02" w:rsidRDefault="00944A02" w:rsidP="00944A02">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на информационном стенде в администрации;</w:t>
      </w:r>
    </w:p>
    <w:p w:rsidR="00944A02" w:rsidRPr="00944A02" w:rsidRDefault="00944A02" w:rsidP="00944A02">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на информационном стенде в МФЦ.</w:t>
      </w:r>
      <w:r w:rsidRPr="00944A02">
        <w:rPr>
          <w:rFonts w:ascii="Times New Roman" w:hAnsi="Times New Roman" w:cs="Times New Roman"/>
          <w:sz w:val="24"/>
          <w:szCs w:val="24"/>
          <w:vertAlign w:val="superscript"/>
        </w:rPr>
        <w:t>1</w:t>
      </w:r>
    </w:p>
    <w:p w:rsidR="00944A02" w:rsidRPr="00944A02" w:rsidRDefault="00944A02" w:rsidP="00944A02">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непосредственно в администрации,</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непосредственно в МФЦ</w:t>
      </w:r>
      <w:r w:rsidRPr="00944A02">
        <w:rPr>
          <w:rFonts w:ascii="Times New Roman" w:hAnsi="Times New Roman" w:cs="Times New Roman"/>
          <w:sz w:val="24"/>
          <w:szCs w:val="24"/>
          <w:vertAlign w:val="superscript"/>
        </w:rPr>
        <w:t>1</w:t>
      </w:r>
      <w:r w:rsidRPr="00944A02">
        <w:rPr>
          <w:rFonts w:ascii="Times New Roman" w:hAnsi="Times New Roman" w:cs="Times New Roman"/>
          <w:sz w:val="24"/>
          <w:szCs w:val="24"/>
        </w:rPr>
        <w:t>;</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с использованием средств телефонной связи, средств сети Интернет.</w:t>
      </w:r>
    </w:p>
    <w:p w:rsidR="00944A02" w:rsidRPr="00944A02" w:rsidRDefault="00944A02" w:rsidP="00944A0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944A02">
        <w:rPr>
          <w:rFonts w:ascii="Times New Roman" w:hAnsi="Times New Roman" w:cs="Times New Roman"/>
          <w:sz w:val="24"/>
          <w:szCs w:val="24"/>
          <w:vertAlign w:val="superscript"/>
        </w:rPr>
        <w:t>1</w:t>
      </w:r>
      <w:r w:rsidRPr="00944A02">
        <w:rPr>
          <w:rFonts w:ascii="Times New Roman" w:hAnsi="Times New Roman" w:cs="Times New Roman"/>
          <w:sz w:val="24"/>
          <w:szCs w:val="24"/>
        </w:rPr>
        <w:t xml:space="preserve"> (далее - уполномоченные должностные лица).</w:t>
      </w:r>
    </w:p>
    <w:p w:rsidR="00944A02" w:rsidRPr="00944A02" w:rsidRDefault="00944A02" w:rsidP="00944A02">
      <w:pPr>
        <w:tabs>
          <w:tab w:val="num" w:pos="142"/>
        </w:tabs>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4A02" w:rsidRPr="00944A02" w:rsidRDefault="00944A02" w:rsidP="00944A02">
      <w:pPr>
        <w:tabs>
          <w:tab w:val="num" w:pos="142"/>
        </w:tabs>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текст настоящего Административного регламента;</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формы, образцы заявлений, иных документов.</w:t>
      </w:r>
    </w:p>
    <w:p w:rsidR="00944A02" w:rsidRPr="00944A02" w:rsidRDefault="00944A02" w:rsidP="00944A0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о порядке предоставления муниципальной услуги;</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о ходе предоставления муниципальной услуги;</w:t>
      </w:r>
    </w:p>
    <w:p w:rsidR="00944A02" w:rsidRPr="00944A02" w:rsidRDefault="00944A02" w:rsidP="00944A02">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об отказе в предоставлении муниципальной услуги.</w:t>
      </w:r>
    </w:p>
    <w:p w:rsidR="00944A02" w:rsidRPr="00944A02" w:rsidRDefault="00944A02" w:rsidP="00944A0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944A02" w:rsidRPr="00944A02" w:rsidRDefault="00944A02" w:rsidP="00944A02">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44A02" w:rsidRPr="00944A02" w:rsidRDefault="00944A02" w:rsidP="00944A02">
      <w:pPr>
        <w:tabs>
          <w:tab w:val="num" w:pos="142"/>
        </w:tabs>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44A02" w:rsidRPr="00944A02" w:rsidRDefault="00944A02" w:rsidP="00944A02">
      <w:pPr>
        <w:tabs>
          <w:tab w:val="num" w:pos="142"/>
        </w:tabs>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44A02" w:rsidRPr="005646B4" w:rsidRDefault="00944A02" w:rsidP="00944A02">
      <w:pPr>
        <w:autoSpaceDE w:val="0"/>
        <w:autoSpaceDN w:val="0"/>
        <w:adjustRightInd w:val="0"/>
        <w:ind w:firstLine="709"/>
        <w:jc w:val="both"/>
        <w:rPr>
          <w:sz w:val="28"/>
          <w:szCs w:val="28"/>
        </w:rPr>
      </w:pPr>
    </w:p>
    <w:p w:rsidR="00944A02" w:rsidRPr="00944A02" w:rsidRDefault="00944A02" w:rsidP="00944A02">
      <w:pPr>
        <w:numPr>
          <w:ilvl w:val="0"/>
          <w:numId w:val="1"/>
        </w:numPr>
        <w:tabs>
          <w:tab w:val="left" w:pos="1440"/>
          <w:tab w:val="left" w:pos="1560"/>
        </w:tabs>
        <w:spacing w:after="0" w:line="240" w:lineRule="auto"/>
        <w:ind w:left="0" w:firstLine="709"/>
        <w:jc w:val="center"/>
        <w:rPr>
          <w:rFonts w:ascii="Times New Roman" w:hAnsi="Times New Roman" w:cs="Times New Roman"/>
          <w:b/>
          <w:sz w:val="28"/>
          <w:szCs w:val="28"/>
        </w:rPr>
      </w:pPr>
      <w:r w:rsidRPr="00944A02">
        <w:rPr>
          <w:rFonts w:ascii="Times New Roman" w:hAnsi="Times New Roman" w:cs="Times New Roman"/>
          <w:b/>
          <w:sz w:val="28"/>
          <w:szCs w:val="28"/>
        </w:rPr>
        <w:t>Стандарт предоставления муниципальной услуги</w:t>
      </w:r>
    </w:p>
    <w:p w:rsidR="00944A02" w:rsidRPr="005646B4" w:rsidRDefault="00944A02" w:rsidP="00944A02">
      <w:pPr>
        <w:tabs>
          <w:tab w:val="left" w:pos="1440"/>
          <w:tab w:val="left" w:pos="1560"/>
        </w:tabs>
        <w:ind w:firstLine="709"/>
        <w:jc w:val="both"/>
        <w:rPr>
          <w:b/>
          <w:sz w:val="28"/>
          <w:szCs w:val="28"/>
        </w:rPr>
      </w:pPr>
    </w:p>
    <w:p w:rsidR="00944A02" w:rsidRPr="00944A02" w:rsidRDefault="00944A02" w:rsidP="00944A02">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Наименование муниципальной услуги – «Предоставление сведений из реестра муниципального имущества».</w:t>
      </w:r>
    </w:p>
    <w:p w:rsidR="00944A02" w:rsidRPr="00944A02" w:rsidRDefault="00944A02" w:rsidP="00944A02">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Наименование органа, представляющего муниципальную услугу.</w:t>
      </w:r>
    </w:p>
    <w:p w:rsidR="00944A02" w:rsidRPr="00944A02" w:rsidRDefault="00944A02" w:rsidP="00944A02">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Орган, предоставляющий муниципальную услугу: администрация Сергеевского сельского поселения.</w:t>
      </w:r>
    </w:p>
    <w:p w:rsidR="00944A02" w:rsidRDefault="00944A02" w:rsidP="00944A02">
      <w:pPr>
        <w:numPr>
          <w:ilvl w:val="2"/>
          <w:numId w:val="1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B969D0">
        <w:rPr>
          <w:rFonts w:ascii="Times New Roman" w:hAnsi="Times New Roman" w:cs="Times New Roman"/>
          <w:sz w:val="24"/>
          <w:szCs w:val="24"/>
        </w:rPr>
        <w:t>№ 59 от « 25 » декабря 2015 года.</w:t>
      </w:r>
    </w:p>
    <w:p w:rsidR="007554D9" w:rsidRPr="00B969D0" w:rsidRDefault="007554D9" w:rsidP="007554D9">
      <w:pPr>
        <w:tabs>
          <w:tab w:val="left" w:pos="0"/>
        </w:tabs>
        <w:autoSpaceDE w:val="0"/>
        <w:autoSpaceDN w:val="0"/>
        <w:adjustRightInd w:val="0"/>
        <w:spacing w:after="0" w:line="240" w:lineRule="auto"/>
        <w:ind w:left="720"/>
        <w:contextualSpacing/>
        <w:jc w:val="both"/>
        <w:rPr>
          <w:rFonts w:ascii="Times New Roman" w:hAnsi="Times New Roman" w:cs="Times New Roman"/>
          <w:sz w:val="24"/>
          <w:szCs w:val="24"/>
        </w:rPr>
      </w:pPr>
    </w:p>
    <w:p w:rsidR="00944A02" w:rsidRPr="00944A02" w:rsidRDefault="00944A02" w:rsidP="00944A02">
      <w:pPr>
        <w:tabs>
          <w:tab w:val="num" w:pos="142"/>
          <w:tab w:val="left" w:pos="1560"/>
        </w:tabs>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2.3. Результат предоставления муниципальной услуги.  </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944A02" w:rsidRPr="00944A02" w:rsidRDefault="00944A02" w:rsidP="00944A02">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2.4.Срок предоставления муниципальной услуги.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2.4.1. Срок предоставления муниципальной услуги - 10 календарных дней с момента регистрации поступившего заявления.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944A02" w:rsidRPr="00944A02" w:rsidRDefault="00944A02" w:rsidP="00944A02">
      <w:pPr>
        <w:numPr>
          <w:ilvl w:val="1"/>
          <w:numId w:val="6"/>
        </w:numPr>
        <w:tabs>
          <w:tab w:val="left" w:pos="144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Правовые основы для предоставления муниципальной услуги.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Предоставление муниципальной услуги по предоставлению сведений из реестра муниципального имущества осуществляется в соответствии с:</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Конституцией Российской Федерации («Собрание законодательства РФ», 26.01.2009, № 4, ст. 445; «Российская газета», 25.12.1993, «Парламентская газета», 23-29.01.2009 № 4);</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44A02" w:rsidRPr="00944A02" w:rsidRDefault="00944A02" w:rsidP="00944A02">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944A02" w:rsidRPr="00944A02" w:rsidRDefault="00944A02" w:rsidP="00944A02">
      <w:pPr>
        <w:numPr>
          <w:ilvl w:val="0"/>
          <w:numId w:val="6"/>
        </w:numPr>
        <w:shd w:val="clear" w:color="auto" w:fill="FFFFFF"/>
        <w:adjustRightInd w:val="0"/>
        <w:spacing w:after="0" w:line="240" w:lineRule="auto"/>
        <w:ind w:left="0" w:firstLine="709"/>
        <w:jc w:val="both"/>
        <w:rPr>
          <w:rFonts w:ascii="Times New Roman" w:hAnsi="Times New Roman" w:cs="Times New Roman"/>
          <w:i/>
          <w:sz w:val="24"/>
          <w:szCs w:val="24"/>
        </w:rPr>
      </w:pPr>
      <w:r w:rsidRPr="00944A02">
        <w:rPr>
          <w:rFonts w:ascii="Times New Roman" w:hAnsi="Times New Roman" w:cs="Times New Roman"/>
          <w:sz w:val="24"/>
          <w:szCs w:val="24"/>
        </w:rPr>
        <w:t xml:space="preserve">Уставом </w:t>
      </w:r>
      <w:r w:rsidR="007554D9">
        <w:rPr>
          <w:rFonts w:ascii="Times New Roman" w:hAnsi="Times New Roman" w:cs="Times New Roman"/>
          <w:sz w:val="24"/>
          <w:szCs w:val="24"/>
        </w:rPr>
        <w:t xml:space="preserve">Сергеевского </w:t>
      </w:r>
      <w:r w:rsidRPr="00944A02">
        <w:rPr>
          <w:rFonts w:ascii="Times New Roman" w:hAnsi="Times New Roman" w:cs="Times New Roman"/>
          <w:sz w:val="24"/>
          <w:szCs w:val="24"/>
        </w:rPr>
        <w:t>сельского поселения Воронежской области</w:t>
      </w:r>
      <w:r w:rsidRPr="00944A02">
        <w:rPr>
          <w:rFonts w:ascii="Times New Roman" w:hAnsi="Times New Roman" w:cs="Times New Roman"/>
          <w:i/>
          <w:sz w:val="24"/>
          <w:szCs w:val="24"/>
        </w:rPr>
        <w:t>;</w:t>
      </w:r>
    </w:p>
    <w:p w:rsidR="00944A02" w:rsidRPr="00944A02" w:rsidRDefault="00944A02" w:rsidP="00944A02">
      <w:pPr>
        <w:shd w:val="clear" w:color="auto" w:fill="FFFFFF"/>
        <w:tabs>
          <w:tab w:val="num" w:pos="1080"/>
        </w:tabs>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5. </w:t>
      </w:r>
      <w:r w:rsidRPr="00944A02">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7554D9">
        <w:rPr>
          <w:rFonts w:ascii="Times New Roman" w:hAnsi="Times New Roman" w:cs="Times New Roman"/>
          <w:bCs/>
          <w:iCs/>
          <w:sz w:val="24"/>
          <w:szCs w:val="24"/>
        </w:rPr>
        <w:t>Сергеевского</w:t>
      </w:r>
      <w:r w:rsidRPr="00944A02">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муниципальной услуги.</w:t>
      </w:r>
    </w:p>
    <w:p w:rsidR="00944A02" w:rsidRPr="00944A02" w:rsidRDefault="00944A02" w:rsidP="00944A02">
      <w:pPr>
        <w:numPr>
          <w:ilvl w:val="1"/>
          <w:numId w:val="4"/>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 xml:space="preserve">Муниципальная услуга предоставляется на основании заявления, поступившего в администрацию </w:t>
      </w:r>
      <w:r w:rsidRPr="00944A02">
        <w:rPr>
          <w:rFonts w:ascii="Times New Roman" w:hAnsi="Times New Roman" w:cs="Times New Roman"/>
          <w:i/>
          <w:sz w:val="24"/>
          <w:szCs w:val="24"/>
        </w:rPr>
        <w:t>или в МФЦ</w:t>
      </w:r>
      <w:r w:rsidRPr="00944A02">
        <w:rPr>
          <w:rFonts w:ascii="Times New Roman" w:hAnsi="Times New Roman" w:cs="Times New Roman"/>
          <w:sz w:val="24"/>
          <w:szCs w:val="24"/>
          <w:vertAlign w:val="superscript"/>
        </w:rPr>
        <w:t>1</w:t>
      </w:r>
      <w:r w:rsidRPr="00944A02">
        <w:rPr>
          <w:rFonts w:ascii="Times New Roman" w:hAnsi="Times New Roman" w:cs="Times New Roman"/>
          <w:sz w:val="24"/>
          <w:szCs w:val="24"/>
        </w:rPr>
        <w:t>.</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Заявление на бумажном носителе представляется: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посредством почтового отправления;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при личном обращении заявителя либо его законного представителя.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44A02" w:rsidRPr="00944A02" w:rsidRDefault="00944A02" w:rsidP="00944A02">
      <w:pPr>
        <w:pStyle w:val="ConsPlusNormal"/>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44A02" w:rsidRPr="00944A02" w:rsidRDefault="00944A02" w:rsidP="00944A02">
      <w:pPr>
        <w:pStyle w:val="ConsPlusNormal"/>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944A02" w:rsidRPr="00944A02" w:rsidRDefault="00944A02" w:rsidP="00944A02">
      <w:pPr>
        <w:autoSpaceDE w:val="0"/>
        <w:autoSpaceDN w:val="0"/>
        <w:adjustRightInd w:val="0"/>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44A02" w:rsidRPr="00944A02" w:rsidRDefault="00944A02" w:rsidP="00944A02">
      <w:pPr>
        <w:autoSpaceDE w:val="0"/>
        <w:autoSpaceDN w:val="0"/>
        <w:adjustRightInd w:val="0"/>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44A02" w:rsidRPr="00944A02" w:rsidRDefault="00944A02" w:rsidP="00944A02">
      <w:pPr>
        <w:autoSpaceDE w:val="0"/>
        <w:autoSpaceDN w:val="0"/>
        <w:adjustRightInd w:val="0"/>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44A02" w:rsidRPr="00944A02" w:rsidRDefault="00944A02" w:rsidP="00944A02">
      <w:pPr>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Перечень таких документов отсутствует.</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Запрещается требовать от заявителя:</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554D9">
        <w:rPr>
          <w:rFonts w:ascii="Times New Roman" w:hAnsi="Times New Roman" w:cs="Times New Roman"/>
          <w:sz w:val="24"/>
          <w:szCs w:val="24"/>
        </w:rPr>
        <w:t>Сергеевского сельского поселения</w:t>
      </w:r>
      <w:r w:rsidRPr="00944A02">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944A02" w:rsidRPr="00944A02" w:rsidRDefault="00944A02" w:rsidP="00944A02">
      <w:pPr>
        <w:numPr>
          <w:ilvl w:val="1"/>
          <w:numId w:val="5"/>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944A02" w:rsidRPr="00944A02" w:rsidRDefault="00944A02" w:rsidP="00944A02">
      <w:pPr>
        <w:tabs>
          <w:tab w:val="num" w:pos="792"/>
          <w:tab w:val="left" w:pos="1440"/>
          <w:tab w:val="left" w:pos="1560"/>
        </w:tabs>
        <w:ind w:firstLine="709"/>
        <w:jc w:val="both"/>
        <w:rPr>
          <w:rFonts w:ascii="Times New Roman" w:hAnsi="Times New Roman" w:cs="Times New Roman"/>
          <w:sz w:val="24"/>
          <w:szCs w:val="24"/>
        </w:rPr>
      </w:pPr>
      <w:r w:rsidRPr="00944A02">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944A02" w:rsidRPr="00944A02" w:rsidRDefault="00944A02" w:rsidP="00944A02">
      <w:pPr>
        <w:tabs>
          <w:tab w:val="num" w:pos="792"/>
          <w:tab w:val="left" w:pos="1440"/>
          <w:tab w:val="left" w:pos="1560"/>
        </w:tabs>
        <w:ind w:firstLine="709"/>
        <w:jc w:val="both"/>
        <w:rPr>
          <w:rFonts w:ascii="Times New Roman" w:hAnsi="Times New Roman" w:cs="Times New Roman"/>
          <w:sz w:val="24"/>
          <w:szCs w:val="24"/>
        </w:rPr>
      </w:pPr>
      <w:r w:rsidRPr="00944A02">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2.7.1. Исчерпывающий перечень оснований для отказа в предоставлении муниципальной услуги. </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Исчерпывающий перечень оснований для отказа в предоставлении муниципальной услуги отсутствует.</w:t>
      </w:r>
    </w:p>
    <w:p w:rsidR="00944A02" w:rsidRPr="00944A02" w:rsidRDefault="00944A02" w:rsidP="00944A02">
      <w:pPr>
        <w:numPr>
          <w:ilvl w:val="1"/>
          <w:numId w:val="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Размер платы, взимаемой с заявителя при предоставлении муниципальной услуги.</w:t>
      </w:r>
    </w:p>
    <w:p w:rsidR="00944A02" w:rsidRPr="00944A02" w:rsidRDefault="00944A02" w:rsidP="00944A02">
      <w:pPr>
        <w:tabs>
          <w:tab w:val="num" w:pos="792"/>
          <w:tab w:val="left" w:pos="1440"/>
          <w:tab w:val="left" w:pos="1560"/>
        </w:tabs>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Муниципальная услуга предоставляется на безвозмездной основе. </w:t>
      </w:r>
    </w:p>
    <w:p w:rsidR="00944A02" w:rsidRPr="00944A02" w:rsidRDefault="00944A02" w:rsidP="00944A02">
      <w:pPr>
        <w:numPr>
          <w:ilvl w:val="1"/>
          <w:numId w:val="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4A02" w:rsidRPr="00944A02" w:rsidRDefault="00944A02" w:rsidP="00944A02">
      <w:pPr>
        <w:numPr>
          <w:ilvl w:val="1"/>
          <w:numId w:val="5"/>
        </w:numPr>
        <w:tabs>
          <w:tab w:val="num" w:pos="1155"/>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Срок регистрации запроса заявителя о предоставлении муниципальной услуги.</w:t>
      </w:r>
    </w:p>
    <w:p w:rsidR="00944A02" w:rsidRPr="00944A02" w:rsidRDefault="00944A02" w:rsidP="00944A02">
      <w:pPr>
        <w:tabs>
          <w:tab w:val="num" w:pos="1155"/>
          <w:tab w:val="left" w:pos="1560"/>
        </w:tabs>
        <w:ind w:firstLine="709"/>
        <w:jc w:val="both"/>
        <w:rPr>
          <w:rFonts w:ascii="Times New Roman" w:hAnsi="Times New Roman" w:cs="Times New Roman"/>
          <w:sz w:val="24"/>
          <w:szCs w:val="24"/>
        </w:rPr>
      </w:pPr>
      <w:r w:rsidRPr="00944A02">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4A02" w:rsidRPr="00944A02" w:rsidRDefault="00944A02" w:rsidP="00944A02">
      <w:pPr>
        <w:numPr>
          <w:ilvl w:val="1"/>
          <w:numId w:val="5"/>
        </w:numPr>
        <w:tabs>
          <w:tab w:val="num" w:pos="1155"/>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Требования к помещениям, в которых предоставляется муниципальная услуга.</w:t>
      </w:r>
    </w:p>
    <w:p w:rsidR="00944A02" w:rsidRPr="00944A02" w:rsidRDefault="00944A02" w:rsidP="00944A02">
      <w:pPr>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44A02" w:rsidRPr="00944A02" w:rsidRDefault="00944A02" w:rsidP="00944A02">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944A02">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Доступ заявителей к парковочным местам является бесплатным.</w:t>
      </w:r>
    </w:p>
    <w:p w:rsidR="00944A02" w:rsidRPr="00944A02" w:rsidRDefault="00944A02" w:rsidP="00944A02">
      <w:pPr>
        <w:numPr>
          <w:ilvl w:val="2"/>
          <w:numId w:val="13"/>
        </w:numPr>
        <w:autoSpaceDE w:val="0"/>
        <w:autoSpaceDN w:val="0"/>
        <w:adjustRightInd w:val="0"/>
        <w:spacing w:after="0" w:line="240" w:lineRule="auto"/>
        <w:jc w:val="both"/>
        <w:rPr>
          <w:rFonts w:ascii="Times New Roman" w:hAnsi="Times New Roman" w:cs="Times New Roman"/>
          <w:sz w:val="24"/>
          <w:szCs w:val="24"/>
        </w:rPr>
      </w:pPr>
      <w:r w:rsidRPr="00944A02">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4A02" w:rsidRPr="00944A02" w:rsidRDefault="00944A02" w:rsidP="00944A02">
      <w:pPr>
        <w:numPr>
          <w:ilvl w:val="2"/>
          <w:numId w:val="13"/>
        </w:numPr>
        <w:autoSpaceDE w:val="0"/>
        <w:autoSpaceDN w:val="0"/>
        <w:adjustRightInd w:val="0"/>
        <w:spacing w:after="0" w:line="240" w:lineRule="auto"/>
        <w:jc w:val="both"/>
        <w:rPr>
          <w:rFonts w:ascii="Times New Roman" w:hAnsi="Times New Roman" w:cs="Times New Roman"/>
          <w:sz w:val="24"/>
          <w:szCs w:val="24"/>
        </w:rPr>
      </w:pPr>
      <w:r w:rsidRPr="00944A0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стульями и столами для оформления документов.</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режим работы органов, предоставляющих муниципальную услугу;</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графики личного приема граждан уполномоченными должностными лицами;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 текст настоящего административного регламента (полная версия - на официальном сайте администрации в сети Интернет);</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образцы оформления документов.</w:t>
      </w:r>
    </w:p>
    <w:p w:rsidR="00944A02" w:rsidRPr="00944A02" w:rsidRDefault="00944A02" w:rsidP="00944A02">
      <w:pPr>
        <w:numPr>
          <w:ilvl w:val="2"/>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2.11.6.</w:t>
      </w:r>
      <w:r w:rsidRPr="00944A02">
        <w:rPr>
          <w:rFonts w:ascii="Times New Roman" w:hAnsi="Times New Roman" w:cs="Times New Roman"/>
          <w:sz w:val="24"/>
          <w:szCs w:val="24"/>
        </w:rPr>
        <w:tab/>
        <w:t>Требования к обеспечению условий доступности муниципальных услуг для инвалидов.</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44A02" w:rsidRPr="00944A02" w:rsidRDefault="00944A02" w:rsidP="00944A02">
      <w:pPr>
        <w:numPr>
          <w:ilvl w:val="1"/>
          <w:numId w:val="14"/>
        </w:numPr>
        <w:tabs>
          <w:tab w:val="num" w:pos="1155"/>
          <w:tab w:val="left" w:pos="1560"/>
        </w:tabs>
        <w:spacing w:after="0" w:line="240" w:lineRule="auto"/>
        <w:jc w:val="both"/>
        <w:rPr>
          <w:rFonts w:ascii="Times New Roman" w:hAnsi="Times New Roman" w:cs="Times New Roman"/>
          <w:sz w:val="24"/>
          <w:szCs w:val="24"/>
        </w:rPr>
      </w:pPr>
      <w:r w:rsidRPr="00944A02">
        <w:rPr>
          <w:rFonts w:ascii="Times New Roman" w:hAnsi="Times New Roman" w:cs="Times New Roman"/>
          <w:sz w:val="24"/>
          <w:szCs w:val="24"/>
        </w:rPr>
        <w:t>Показатели доступности и качества муниципальной услуги.</w:t>
      </w:r>
    </w:p>
    <w:p w:rsidR="00944A02" w:rsidRPr="00944A02" w:rsidRDefault="00944A02" w:rsidP="00944A02">
      <w:pPr>
        <w:pStyle w:val="ConsPlusNormal"/>
        <w:numPr>
          <w:ilvl w:val="2"/>
          <w:numId w:val="14"/>
        </w:numPr>
        <w:suppressAutoHyphens/>
        <w:autoSpaceDN/>
        <w:jc w:val="both"/>
        <w:rPr>
          <w:rFonts w:ascii="Times New Roman" w:hAnsi="Times New Roman" w:cs="Times New Roman"/>
          <w:sz w:val="24"/>
          <w:szCs w:val="24"/>
        </w:rPr>
      </w:pPr>
      <w:r w:rsidRPr="00944A02">
        <w:rPr>
          <w:rFonts w:ascii="Times New Roman" w:hAnsi="Times New Roman" w:cs="Times New Roman"/>
          <w:sz w:val="24"/>
          <w:szCs w:val="24"/>
        </w:rPr>
        <w:t>Показателями доступности муниципальной услуги являются:</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соблюдение графика работы органа предоставляющего услугу;</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 возможность получения муниципальной услуги в МФЦ</w:t>
      </w:r>
      <w:r w:rsidRPr="00944A02">
        <w:rPr>
          <w:rFonts w:ascii="Times New Roman" w:hAnsi="Times New Roman" w:cs="Times New Roman"/>
          <w:sz w:val="24"/>
          <w:szCs w:val="24"/>
          <w:vertAlign w:val="superscript"/>
        </w:rPr>
        <w:t>1</w:t>
      </w:r>
      <w:r w:rsidRPr="00944A02">
        <w:rPr>
          <w:rFonts w:ascii="Times New Roman" w:hAnsi="Times New Roman" w:cs="Times New Roman"/>
          <w:sz w:val="24"/>
          <w:szCs w:val="24"/>
        </w:rPr>
        <w:t>;</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4A02" w:rsidRPr="00944A02" w:rsidRDefault="00944A02" w:rsidP="00944A02">
      <w:pPr>
        <w:pStyle w:val="ConsPlusNormal"/>
        <w:numPr>
          <w:ilvl w:val="2"/>
          <w:numId w:val="14"/>
        </w:numPr>
        <w:suppressAutoHyphens/>
        <w:autoSpaceDN/>
        <w:jc w:val="both"/>
        <w:rPr>
          <w:rFonts w:ascii="Times New Roman" w:hAnsi="Times New Roman" w:cs="Times New Roman"/>
          <w:sz w:val="24"/>
          <w:szCs w:val="24"/>
        </w:rPr>
      </w:pPr>
      <w:r w:rsidRPr="00944A02">
        <w:rPr>
          <w:rFonts w:ascii="Times New Roman" w:hAnsi="Times New Roman" w:cs="Times New Roman"/>
          <w:sz w:val="24"/>
          <w:szCs w:val="24"/>
        </w:rPr>
        <w:t>Показателями качества муниципальной услуги являются:</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соблюдение сроков предоставления муниципальной услуги;</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4A02" w:rsidRPr="00944A02" w:rsidRDefault="00944A02" w:rsidP="00944A02">
      <w:pPr>
        <w:numPr>
          <w:ilvl w:val="1"/>
          <w:numId w:val="14"/>
        </w:numPr>
        <w:tabs>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4A02" w:rsidRPr="00944A02" w:rsidRDefault="00944A02" w:rsidP="00944A02">
      <w:pPr>
        <w:numPr>
          <w:ilvl w:val="2"/>
          <w:numId w:val="10"/>
        </w:numPr>
        <w:tabs>
          <w:tab w:val="left" w:pos="1560"/>
          <w:tab w:val="num" w:pos="159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944A02">
        <w:rPr>
          <w:rFonts w:ascii="Times New Roman" w:hAnsi="Times New Roman" w:cs="Times New Roman"/>
          <w:sz w:val="24"/>
          <w:szCs w:val="24"/>
          <w:vertAlign w:val="superscript"/>
        </w:rPr>
        <w:t>1</w:t>
      </w:r>
      <w:r w:rsidRPr="00944A02">
        <w:rPr>
          <w:rFonts w:ascii="Times New Roman" w:hAnsi="Times New Roman" w:cs="Times New Roman"/>
          <w:sz w:val="24"/>
          <w:szCs w:val="24"/>
        </w:rPr>
        <w:t>.</w:t>
      </w:r>
    </w:p>
    <w:p w:rsidR="00944A02" w:rsidRPr="00944A02" w:rsidRDefault="00944A02" w:rsidP="00944A02">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944A02">
        <w:rPr>
          <w:rFonts w:ascii="Times New Roman" w:hAnsi="Times New Roman" w:cs="Times New Roman"/>
          <w:sz w:val="24"/>
          <w:szCs w:val="24"/>
          <w:vertAlign w:val="superscript"/>
        </w:rPr>
        <w:t>1</w:t>
      </w:r>
      <w:r w:rsidRPr="00944A02">
        <w:rPr>
          <w:rFonts w:ascii="Times New Roman" w:hAnsi="Times New Roman" w:cs="Times New Roman"/>
          <w:sz w:val="24"/>
          <w:szCs w:val="24"/>
        </w:rPr>
        <w:t>.</w:t>
      </w:r>
    </w:p>
    <w:p w:rsidR="00944A02" w:rsidRPr="00944A02" w:rsidRDefault="00944A02" w:rsidP="00944A02">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554D9" w:rsidRPr="00835504">
        <w:rPr>
          <w:color w:val="000000" w:themeColor="text1"/>
          <w:sz w:val="24"/>
          <w:szCs w:val="24"/>
        </w:rPr>
        <w:t>(</w:t>
      </w:r>
      <w:r w:rsidR="007554D9" w:rsidRPr="007554D9">
        <w:rPr>
          <w:rFonts w:ascii="Times New Roman" w:hAnsi="Times New Roman" w:cs="Times New Roman"/>
          <w:sz w:val="24"/>
          <w:szCs w:val="24"/>
          <w:lang w:val="en-US"/>
        </w:rPr>
        <w:t>adminpodgorensky</w:t>
      </w:r>
      <w:r w:rsidR="007554D9" w:rsidRPr="007554D9">
        <w:rPr>
          <w:rFonts w:ascii="Times New Roman" w:hAnsi="Times New Roman" w:cs="Times New Roman"/>
          <w:sz w:val="24"/>
          <w:szCs w:val="24"/>
        </w:rPr>
        <w:t>.</w:t>
      </w:r>
      <w:r w:rsidR="007554D9" w:rsidRPr="007554D9">
        <w:rPr>
          <w:rFonts w:ascii="Times New Roman" w:hAnsi="Times New Roman" w:cs="Times New Roman"/>
          <w:sz w:val="24"/>
          <w:szCs w:val="24"/>
          <w:lang w:val="en-US"/>
        </w:rPr>
        <w:t>e</w:t>
      </w:r>
      <w:r w:rsidR="007554D9" w:rsidRPr="007554D9">
        <w:rPr>
          <w:rFonts w:ascii="Times New Roman" w:hAnsi="Times New Roman" w:cs="Times New Roman"/>
          <w:sz w:val="24"/>
          <w:szCs w:val="24"/>
        </w:rPr>
        <w:t>-</w:t>
      </w:r>
      <w:r w:rsidR="007554D9" w:rsidRPr="007554D9">
        <w:rPr>
          <w:rFonts w:ascii="Times New Roman" w:hAnsi="Times New Roman" w:cs="Times New Roman"/>
          <w:sz w:val="24"/>
          <w:szCs w:val="24"/>
          <w:lang w:val="en-US"/>
        </w:rPr>
        <w:t>gov</w:t>
      </w:r>
      <w:r w:rsidR="007554D9" w:rsidRPr="007554D9">
        <w:rPr>
          <w:rFonts w:ascii="Times New Roman" w:hAnsi="Times New Roman" w:cs="Times New Roman"/>
          <w:sz w:val="24"/>
          <w:szCs w:val="24"/>
        </w:rPr>
        <w:t>36.</w:t>
      </w:r>
      <w:r w:rsidR="007554D9" w:rsidRPr="007554D9">
        <w:rPr>
          <w:rFonts w:ascii="Times New Roman" w:hAnsi="Times New Roman" w:cs="Times New Roman"/>
          <w:sz w:val="24"/>
          <w:szCs w:val="24"/>
          <w:lang w:val="en-US"/>
        </w:rPr>
        <w:t>ru</w:t>
      </w:r>
      <w:r w:rsidR="007554D9" w:rsidRPr="00835504">
        <w:rPr>
          <w:sz w:val="24"/>
          <w:szCs w:val="24"/>
        </w:rPr>
        <w:t>)</w:t>
      </w:r>
      <w:r w:rsidR="007554D9">
        <w:rPr>
          <w:sz w:val="24"/>
          <w:szCs w:val="24"/>
        </w:rPr>
        <w:t xml:space="preserve">; </w:t>
      </w:r>
      <w:r w:rsidRPr="00944A02">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44A02">
        <w:rPr>
          <w:rFonts w:ascii="Times New Roman" w:hAnsi="Times New Roman" w:cs="Times New Roman"/>
          <w:sz w:val="24"/>
          <w:szCs w:val="24"/>
          <w:lang w:val="en-US"/>
        </w:rPr>
        <w:t>www</w:t>
      </w:r>
      <w:r w:rsidRPr="00944A02">
        <w:rPr>
          <w:rFonts w:ascii="Times New Roman" w:hAnsi="Times New Roman" w:cs="Times New Roman"/>
          <w:sz w:val="24"/>
          <w:szCs w:val="24"/>
        </w:rPr>
        <w:t>.pgu.govvrn.ru).</w:t>
      </w:r>
    </w:p>
    <w:p w:rsidR="00944A02" w:rsidRPr="00944A02" w:rsidRDefault="00944A02" w:rsidP="00944A02">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4A02" w:rsidRPr="005646B4" w:rsidRDefault="00944A02" w:rsidP="00944A02">
      <w:pPr>
        <w:tabs>
          <w:tab w:val="left" w:pos="1560"/>
        </w:tabs>
        <w:autoSpaceDE w:val="0"/>
        <w:autoSpaceDN w:val="0"/>
        <w:adjustRightInd w:val="0"/>
        <w:ind w:firstLine="709"/>
        <w:jc w:val="both"/>
        <w:rPr>
          <w:sz w:val="28"/>
          <w:szCs w:val="28"/>
        </w:rPr>
      </w:pPr>
    </w:p>
    <w:p w:rsidR="00944A02" w:rsidRPr="00944A02" w:rsidRDefault="00944A02" w:rsidP="00944A02">
      <w:pPr>
        <w:numPr>
          <w:ilvl w:val="0"/>
          <w:numId w:val="2"/>
        </w:numPr>
        <w:tabs>
          <w:tab w:val="left" w:pos="1560"/>
        </w:tabs>
        <w:spacing w:after="0" w:line="240" w:lineRule="auto"/>
        <w:ind w:left="0" w:firstLine="709"/>
        <w:jc w:val="center"/>
        <w:rPr>
          <w:rFonts w:ascii="Times New Roman" w:hAnsi="Times New Roman" w:cs="Times New Roman"/>
          <w:b/>
          <w:sz w:val="28"/>
          <w:szCs w:val="28"/>
        </w:rPr>
      </w:pPr>
      <w:r w:rsidRPr="00944A02">
        <w:rPr>
          <w:rFonts w:ascii="Times New Roman" w:hAnsi="Times New Roman" w:cs="Times New Roman"/>
          <w:b/>
          <w:sz w:val="28"/>
          <w:szCs w:val="28"/>
          <w:lang w:val="en-US"/>
        </w:rPr>
        <w:t>C</w:t>
      </w:r>
      <w:r w:rsidRPr="00944A02">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944A02" w:rsidRPr="00944A02" w:rsidRDefault="00944A02" w:rsidP="00944A02">
      <w:pPr>
        <w:tabs>
          <w:tab w:val="left" w:pos="1560"/>
        </w:tabs>
        <w:ind w:firstLine="709"/>
        <w:jc w:val="both"/>
        <w:rPr>
          <w:rFonts w:ascii="Times New Roman" w:hAnsi="Times New Roman" w:cs="Times New Roman"/>
          <w:sz w:val="28"/>
          <w:szCs w:val="28"/>
        </w:rPr>
      </w:pPr>
    </w:p>
    <w:p w:rsidR="00944A02" w:rsidRPr="00944A02" w:rsidRDefault="00944A02" w:rsidP="00944A02">
      <w:pPr>
        <w:numPr>
          <w:ilvl w:val="1"/>
          <w:numId w:val="2"/>
        </w:numPr>
        <w:tabs>
          <w:tab w:val="num" w:pos="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Исчерпывающий перечень административных процедур.</w:t>
      </w:r>
    </w:p>
    <w:p w:rsidR="00944A02" w:rsidRPr="00944A02" w:rsidRDefault="00944A02" w:rsidP="00944A02">
      <w:pPr>
        <w:numPr>
          <w:ilvl w:val="2"/>
          <w:numId w:val="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44A02" w:rsidRPr="00944A02" w:rsidRDefault="00944A02" w:rsidP="00944A02">
      <w:pPr>
        <w:numPr>
          <w:ilvl w:val="0"/>
          <w:numId w:val="3"/>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прием и регистрация заявления;</w:t>
      </w:r>
    </w:p>
    <w:p w:rsidR="00944A02" w:rsidRPr="00944A02" w:rsidRDefault="00944A02" w:rsidP="00944A02">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944A02">
        <w:rPr>
          <w:rFonts w:ascii="Times New Roman" w:hAnsi="Times New Roman" w:cs="Times New Roman"/>
          <w:sz w:val="24"/>
          <w:szCs w:val="24"/>
        </w:rPr>
        <w:t>рассмотрение заявления и предоставление сведений из реестра муниципального имущества.</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44A02" w:rsidRPr="00944A02" w:rsidRDefault="00944A02" w:rsidP="00944A02">
      <w:pPr>
        <w:autoSpaceDE w:val="0"/>
        <w:autoSpaceDN w:val="0"/>
        <w:adjustRightInd w:val="0"/>
        <w:ind w:firstLine="709"/>
        <w:jc w:val="both"/>
        <w:outlineLvl w:val="0"/>
        <w:rPr>
          <w:rFonts w:ascii="Times New Roman" w:hAnsi="Times New Roman" w:cs="Times New Roman"/>
          <w:sz w:val="24"/>
          <w:szCs w:val="24"/>
        </w:rPr>
      </w:pPr>
      <w:r w:rsidRPr="00944A02">
        <w:rPr>
          <w:rFonts w:ascii="Times New Roman" w:hAnsi="Times New Roman" w:cs="Times New Roman"/>
          <w:sz w:val="24"/>
          <w:szCs w:val="24"/>
        </w:rPr>
        <w:t>3.2. Прием и регистрация заявления и прилагаемых к нему документов.</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944A02">
        <w:rPr>
          <w:rFonts w:ascii="Times New Roman" w:hAnsi="Times New Roman" w:cs="Times New Roman"/>
          <w:sz w:val="24"/>
          <w:szCs w:val="24"/>
          <w:vertAlign w:val="superscript"/>
        </w:rPr>
        <w:t>1</w:t>
      </w:r>
      <w:r w:rsidRPr="00944A02">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lastRenderedPageBreak/>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3.2.3. При личном обращении заявителя или уполномоченного представителя в администрацию либо в МФЦ</w:t>
      </w:r>
      <w:r w:rsidRPr="00944A02">
        <w:rPr>
          <w:rFonts w:ascii="Times New Roman" w:hAnsi="Times New Roman" w:cs="Times New Roman"/>
          <w:sz w:val="24"/>
          <w:szCs w:val="24"/>
          <w:vertAlign w:val="superscript"/>
        </w:rPr>
        <w:t>1</w:t>
      </w:r>
      <w:r w:rsidRPr="00944A02">
        <w:rPr>
          <w:rFonts w:ascii="Times New Roman" w:hAnsi="Times New Roman" w:cs="Times New Roman"/>
          <w:sz w:val="24"/>
          <w:szCs w:val="24"/>
        </w:rPr>
        <w:t xml:space="preserve"> специалист, ответственный за прием документов:</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проверяет соответствие заявления установленным требованиям;</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 регистрирует заявление. </w:t>
      </w:r>
    </w:p>
    <w:p w:rsidR="00944A02" w:rsidRPr="007554D9" w:rsidRDefault="00944A02" w:rsidP="00944A02">
      <w:pPr>
        <w:pStyle w:val="ConsPlusNormal"/>
        <w:ind w:firstLine="709"/>
        <w:jc w:val="both"/>
        <w:rPr>
          <w:rFonts w:ascii="Times New Roman" w:hAnsi="Times New Roman" w:cs="Times New Roman"/>
          <w:sz w:val="24"/>
          <w:szCs w:val="24"/>
        </w:rPr>
      </w:pPr>
      <w:r w:rsidRPr="005646B4">
        <w:rPr>
          <w:rFonts w:ascii="Times New Roman" w:hAnsi="Times New Roman" w:cs="Times New Roman"/>
          <w:sz w:val="28"/>
          <w:szCs w:val="28"/>
        </w:rPr>
        <w:t xml:space="preserve">3.2.4. </w:t>
      </w:r>
      <w:r w:rsidRPr="007554D9">
        <w:rPr>
          <w:rFonts w:ascii="Times New Roman" w:hAnsi="Times New Roman" w:cs="Times New Roman"/>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7554D9">
        <w:rPr>
          <w:rFonts w:ascii="Times New Roman" w:hAnsi="Times New Roman" w:cs="Times New Roman"/>
          <w:sz w:val="24"/>
          <w:szCs w:val="24"/>
          <w:vertAlign w:val="superscript"/>
        </w:rPr>
        <w:t>1</w:t>
      </w:r>
      <w:r w:rsidRPr="007554D9">
        <w:rPr>
          <w:rFonts w:ascii="Times New Roman" w:hAnsi="Times New Roman" w:cs="Times New Roman"/>
          <w:sz w:val="24"/>
          <w:szCs w:val="24"/>
        </w:rPr>
        <w:t>.</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7554D9">
        <w:rPr>
          <w:rFonts w:ascii="Times New Roman" w:hAnsi="Times New Roman" w:cs="Times New Roman"/>
          <w:sz w:val="28"/>
          <w:szCs w:val="28"/>
        </w:rPr>
        <w:t>3.2.5.</w:t>
      </w:r>
      <w:r w:rsidRPr="005646B4">
        <w:rPr>
          <w:sz w:val="28"/>
          <w:szCs w:val="28"/>
        </w:rPr>
        <w:t xml:space="preserve"> </w:t>
      </w:r>
      <w:r w:rsidRPr="00944A02">
        <w:rPr>
          <w:rFonts w:ascii="Times New Roman" w:hAnsi="Times New Roman" w:cs="Times New Roman"/>
          <w:sz w:val="24"/>
          <w:szCs w:val="24"/>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3.2.7. Максимальный срок исполнения административной процедуры - в течение 1-го календарного дня.</w:t>
      </w:r>
    </w:p>
    <w:p w:rsidR="00944A02" w:rsidRPr="00944A02" w:rsidRDefault="00944A02" w:rsidP="00944A02">
      <w:pPr>
        <w:autoSpaceDE w:val="0"/>
        <w:autoSpaceDN w:val="0"/>
        <w:adjustRightInd w:val="0"/>
        <w:ind w:firstLine="709"/>
        <w:jc w:val="both"/>
        <w:outlineLvl w:val="0"/>
        <w:rPr>
          <w:rFonts w:ascii="Times New Roman" w:hAnsi="Times New Roman" w:cs="Times New Roman"/>
          <w:sz w:val="24"/>
          <w:szCs w:val="24"/>
        </w:rPr>
      </w:pPr>
      <w:r w:rsidRPr="00944A02">
        <w:rPr>
          <w:rFonts w:ascii="Times New Roman" w:hAnsi="Times New Roman" w:cs="Times New Roman"/>
          <w:sz w:val="24"/>
          <w:szCs w:val="24"/>
        </w:rPr>
        <w:t>3.3. Рассмотрение заявления и предоставление сведений из реестра муниципального имущества:</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944A02" w:rsidRPr="00944A02" w:rsidRDefault="00944A02" w:rsidP="00944A02">
      <w:pPr>
        <w:autoSpaceDE w:val="0"/>
        <w:autoSpaceDN w:val="0"/>
        <w:adjustRightInd w:val="0"/>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944A02" w:rsidRPr="00944A02" w:rsidRDefault="00944A02" w:rsidP="00944A02">
      <w:pPr>
        <w:autoSpaceDE w:val="0"/>
        <w:autoSpaceDN w:val="0"/>
        <w:adjustRightInd w:val="0"/>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lastRenderedPageBreak/>
        <w:t>- в форме документа на бумажном носителе посредством выдачи заявителю (представителю заявителя) лично под расписку в администрации;</w:t>
      </w:r>
    </w:p>
    <w:p w:rsidR="00944A02" w:rsidRPr="00944A02" w:rsidRDefault="00944A02" w:rsidP="00944A02">
      <w:pPr>
        <w:autoSpaceDE w:val="0"/>
        <w:autoSpaceDN w:val="0"/>
        <w:adjustRightInd w:val="0"/>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944A02" w:rsidRPr="00944A02" w:rsidRDefault="00944A02" w:rsidP="00944A02">
      <w:pPr>
        <w:autoSpaceDE w:val="0"/>
        <w:autoSpaceDN w:val="0"/>
        <w:adjustRightInd w:val="0"/>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 в форме документа на бумажном носителе посредством почтового отправления по указанному в заявлении почтовому адресу.</w:t>
      </w:r>
    </w:p>
    <w:p w:rsidR="00944A02" w:rsidRPr="00944A02" w:rsidRDefault="00944A02" w:rsidP="00944A02">
      <w:pPr>
        <w:autoSpaceDE w:val="0"/>
        <w:autoSpaceDN w:val="0"/>
        <w:adjustRightInd w:val="0"/>
        <w:ind w:firstLine="709"/>
        <w:contextualSpacing/>
        <w:jc w:val="both"/>
        <w:rPr>
          <w:rFonts w:ascii="Times New Roman" w:hAnsi="Times New Roman" w:cs="Times New Roman"/>
          <w:sz w:val="24"/>
          <w:szCs w:val="24"/>
        </w:rPr>
      </w:pPr>
      <w:r w:rsidRPr="00944A02">
        <w:rPr>
          <w:rFonts w:ascii="Times New Roman" w:hAnsi="Times New Roman" w:cs="Times New Roman"/>
          <w:sz w:val="24"/>
          <w:szCs w:val="24"/>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44A02" w:rsidRPr="00944A02" w:rsidRDefault="00944A02" w:rsidP="00944A02">
      <w:pPr>
        <w:autoSpaceDE w:val="0"/>
        <w:autoSpaceDN w:val="0"/>
        <w:adjustRightInd w:val="0"/>
        <w:ind w:firstLine="709"/>
        <w:jc w:val="both"/>
        <w:rPr>
          <w:rFonts w:ascii="Times New Roman" w:hAnsi="Times New Roman" w:cs="Times New Roman"/>
          <w:sz w:val="24"/>
          <w:szCs w:val="24"/>
          <w:vertAlign w:val="superscript"/>
        </w:rPr>
      </w:pPr>
      <w:r w:rsidRPr="00944A02">
        <w:rPr>
          <w:rFonts w:ascii="Times New Roman" w:hAnsi="Times New Roman" w:cs="Times New Roman"/>
          <w:sz w:val="24"/>
          <w:szCs w:val="24"/>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r w:rsidRPr="00944A02">
        <w:rPr>
          <w:rFonts w:ascii="Times New Roman" w:hAnsi="Times New Roman" w:cs="Times New Roman"/>
          <w:sz w:val="24"/>
          <w:szCs w:val="24"/>
          <w:vertAlign w:val="superscript"/>
        </w:rPr>
        <w:t>1</w:t>
      </w:r>
    </w:p>
    <w:p w:rsidR="00944A02" w:rsidRPr="00944A02" w:rsidRDefault="00944A02" w:rsidP="00944A02">
      <w:pPr>
        <w:autoSpaceDE w:val="0"/>
        <w:autoSpaceDN w:val="0"/>
        <w:adjustRightInd w:val="0"/>
        <w:ind w:firstLine="709"/>
        <w:jc w:val="both"/>
        <w:rPr>
          <w:rFonts w:ascii="Times New Roman" w:hAnsi="Times New Roman" w:cs="Times New Roman"/>
          <w:sz w:val="24"/>
          <w:szCs w:val="24"/>
          <w:vertAlign w:val="superscript"/>
        </w:rPr>
      </w:pPr>
      <w:r w:rsidRPr="00944A02">
        <w:rPr>
          <w:rFonts w:ascii="Times New Roman" w:hAnsi="Times New Roman" w:cs="Times New Roman"/>
          <w:sz w:val="24"/>
          <w:szCs w:val="24"/>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r w:rsidRPr="00944A02">
        <w:rPr>
          <w:rFonts w:ascii="Times New Roman" w:hAnsi="Times New Roman" w:cs="Times New Roman"/>
          <w:sz w:val="24"/>
          <w:szCs w:val="24"/>
          <w:vertAlign w:val="superscript"/>
        </w:rPr>
        <w:t>1</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Максимальный срок исполнения административной процедуры - не более 9 календарных дней.</w:t>
      </w:r>
    </w:p>
    <w:p w:rsidR="00944A02" w:rsidRPr="005646B4" w:rsidRDefault="00944A02" w:rsidP="00944A02">
      <w:pPr>
        <w:autoSpaceDE w:val="0"/>
        <w:autoSpaceDN w:val="0"/>
        <w:adjustRightInd w:val="0"/>
        <w:ind w:firstLine="709"/>
        <w:jc w:val="both"/>
        <w:outlineLvl w:val="0"/>
        <w:rPr>
          <w:sz w:val="28"/>
          <w:szCs w:val="28"/>
        </w:rPr>
      </w:pPr>
    </w:p>
    <w:p w:rsidR="00944A02" w:rsidRPr="00944A02" w:rsidRDefault="00944A02" w:rsidP="00944A02">
      <w:pPr>
        <w:numPr>
          <w:ilvl w:val="0"/>
          <w:numId w:val="2"/>
        </w:numPr>
        <w:tabs>
          <w:tab w:val="left" w:pos="1560"/>
        </w:tabs>
        <w:spacing w:after="0" w:line="240" w:lineRule="auto"/>
        <w:ind w:left="0" w:firstLine="709"/>
        <w:jc w:val="center"/>
        <w:rPr>
          <w:rFonts w:ascii="Times New Roman" w:hAnsi="Times New Roman" w:cs="Times New Roman"/>
          <w:b/>
          <w:sz w:val="28"/>
          <w:szCs w:val="28"/>
        </w:rPr>
      </w:pPr>
      <w:r w:rsidRPr="00944A02">
        <w:rPr>
          <w:rFonts w:ascii="Times New Roman" w:hAnsi="Times New Roman" w:cs="Times New Roman"/>
          <w:b/>
          <w:sz w:val="28"/>
          <w:szCs w:val="28"/>
        </w:rPr>
        <w:t>Формы контроля  за исполнением административного регламента</w:t>
      </w:r>
    </w:p>
    <w:p w:rsidR="00944A02" w:rsidRPr="005646B4" w:rsidRDefault="00944A02" w:rsidP="00944A02">
      <w:pPr>
        <w:suppressAutoHyphens/>
        <w:ind w:firstLine="709"/>
        <w:jc w:val="center"/>
        <w:rPr>
          <w:b/>
          <w:sz w:val="28"/>
          <w:szCs w:val="28"/>
        </w:rPr>
      </w:pP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5646B4">
        <w:rPr>
          <w:sz w:val="28"/>
          <w:szCs w:val="28"/>
        </w:rPr>
        <w:t xml:space="preserve">4.1. </w:t>
      </w:r>
      <w:r w:rsidRPr="00944A02">
        <w:rPr>
          <w:rFonts w:ascii="Times New Roman" w:hAnsi="Times New Roman" w:cs="Times New Roman"/>
          <w:sz w:val="24"/>
          <w:szCs w:val="24"/>
        </w:rPr>
        <w:t xml:space="preserve">Текущий контроль организации предоставления муниципальной услуги осуществляется должностным лицом администрации </w:t>
      </w:r>
      <w:r w:rsidR="007554D9">
        <w:rPr>
          <w:rFonts w:ascii="Times New Roman" w:hAnsi="Times New Roman" w:cs="Times New Roman"/>
          <w:sz w:val="24"/>
          <w:szCs w:val="24"/>
        </w:rPr>
        <w:t>Сергеевского сельского поселения</w:t>
      </w:r>
      <w:r w:rsidRPr="00944A02">
        <w:rPr>
          <w:rFonts w:ascii="Times New Roman" w:hAnsi="Times New Roman" w:cs="Times New Roman"/>
          <w:sz w:val="24"/>
          <w:szCs w:val="24"/>
        </w:rPr>
        <w:t>, ответственным за организацию работы по предоставлению муниципальной услуги.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4A02" w:rsidRPr="00944A02" w:rsidRDefault="00944A02" w:rsidP="00944A02">
      <w:pPr>
        <w:adjustRightInd w:val="0"/>
        <w:ind w:firstLine="709"/>
        <w:jc w:val="both"/>
        <w:outlineLvl w:val="2"/>
        <w:rPr>
          <w:rFonts w:ascii="Times New Roman" w:hAnsi="Times New Roman" w:cs="Times New Roman"/>
          <w:sz w:val="24"/>
          <w:szCs w:val="24"/>
        </w:rPr>
      </w:pPr>
      <w:r w:rsidRPr="00944A02">
        <w:rPr>
          <w:rFonts w:ascii="Times New Roman" w:hAnsi="Times New Roman" w:cs="Times New Roman"/>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944A02">
        <w:rPr>
          <w:rFonts w:ascii="Times New Roman" w:hAnsi="Times New Roman" w:cs="Times New Roman"/>
          <w:sz w:val="24"/>
          <w:szCs w:val="24"/>
        </w:rPr>
        <w:lastRenderedPageBreak/>
        <w:t>проверок соблюдения и исполнения сотрудниками положений Административного регламента.</w:t>
      </w:r>
    </w:p>
    <w:p w:rsidR="00944A02" w:rsidRPr="00944A02" w:rsidRDefault="00944A02" w:rsidP="00944A02">
      <w:pPr>
        <w:pStyle w:val="ConsPlusTitle"/>
        <w:widowControl/>
        <w:ind w:firstLine="709"/>
        <w:jc w:val="both"/>
        <w:rPr>
          <w:rFonts w:ascii="Times New Roman" w:hAnsi="Times New Roman" w:cs="Times New Roman"/>
          <w:i/>
          <w:sz w:val="24"/>
          <w:szCs w:val="24"/>
        </w:rPr>
      </w:pPr>
      <w:r w:rsidRPr="00944A02">
        <w:rPr>
          <w:rFonts w:ascii="Times New Roman" w:hAnsi="Times New Roman" w:cs="Times New Roman"/>
          <w:b w:val="0"/>
          <w:sz w:val="24"/>
          <w:szCs w:val="24"/>
        </w:rPr>
        <w:t>4.4. Проведение текущего контроля должно осуществляться не реже двух раз в год.</w:t>
      </w:r>
    </w:p>
    <w:p w:rsidR="00944A02" w:rsidRPr="00944A02" w:rsidRDefault="00944A02" w:rsidP="00944A02">
      <w:pPr>
        <w:adjustRightInd w:val="0"/>
        <w:ind w:firstLine="709"/>
        <w:jc w:val="both"/>
        <w:outlineLvl w:val="2"/>
        <w:rPr>
          <w:rFonts w:ascii="Times New Roman" w:hAnsi="Times New Roman" w:cs="Times New Roman"/>
          <w:sz w:val="24"/>
          <w:szCs w:val="24"/>
        </w:rPr>
      </w:pPr>
      <w:r w:rsidRPr="00944A02">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p>
    <w:p w:rsidR="00944A02" w:rsidRPr="005646B4" w:rsidRDefault="00944A02" w:rsidP="00944A02">
      <w:pPr>
        <w:suppressAutoHyphens/>
        <w:ind w:firstLine="709"/>
        <w:jc w:val="both"/>
        <w:rPr>
          <w:b/>
          <w:sz w:val="28"/>
          <w:szCs w:val="28"/>
        </w:rPr>
      </w:pPr>
    </w:p>
    <w:p w:rsidR="00944A02" w:rsidRPr="00944A02" w:rsidRDefault="00944A02" w:rsidP="00944A02">
      <w:pPr>
        <w:tabs>
          <w:tab w:val="left" w:pos="1560"/>
        </w:tabs>
        <w:ind w:firstLine="709"/>
        <w:jc w:val="center"/>
        <w:rPr>
          <w:rFonts w:ascii="Times New Roman" w:hAnsi="Times New Roman" w:cs="Times New Roman"/>
          <w:sz w:val="28"/>
          <w:szCs w:val="28"/>
        </w:rPr>
      </w:pPr>
      <w:r w:rsidRPr="005646B4">
        <w:rPr>
          <w:b/>
          <w:sz w:val="28"/>
          <w:szCs w:val="28"/>
        </w:rPr>
        <w:t xml:space="preserve">5. </w:t>
      </w:r>
      <w:r w:rsidRPr="00944A02">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4A02" w:rsidRPr="005646B4" w:rsidRDefault="00944A02" w:rsidP="00944A02">
      <w:pPr>
        <w:pStyle w:val="ConsPlusTitle"/>
        <w:widowControl/>
        <w:ind w:firstLine="709"/>
        <w:jc w:val="both"/>
        <w:rPr>
          <w:rFonts w:ascii="Times New Roman" w:hAnsi="Times New Roman" w:cs="Times New Roman"/>
          <w:b w:val="0"/>
          <w:sz w:val="28"/>
          <w:szCs w:val="28"/>
        </w:rPr>
      </w:pP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5.2. Заявитель может обратиться с жалобой в том числе в следующих случаях:</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2) нарушение срока предоставления муниципальной услуги;</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54D9">
        <w:rPr>
          <w:rFonts w:ascii="Times New Roman" w:hAnsi="Times New Roman" w:cs="Times New Roman"/>
          <w:sz w:val="24"/>
          <w:szCs w:val="24"/>
        </w:rPr>
        <w:t>Сергеевского сельского поселения</w:t>
      </w:r>
      <w:r w:rsidRPr="00944A02">
        <w:rPr>
          <w:rFonts w:ascii="Times New Roman" w:hAnsi="Times New Roman" w:cs="Times New Roman"/>
          <w:sz w:val="24"/>
          <w:szCs w:val="24"/>
        </w:rPr>
        <w:t xml:space="preserve"> для предоставления муниципальной услуги;</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4) отказ в приеме заявления о предоставлении муниципальной услуги; </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944A02">
        <w:rPr>
          <w:rFonts w:ascii="Times New Roman" w:hAnsi="Times New Roman" w:cs="Times New Roman"/>
          <w:sz w:val="24"/>
          <w:szCs w:val="24"/>
        </w:rPr>
        <w:lastRenderedPageBreak/>
        <w:t xml:space="preserve">самоуправления </w:t>
      </w:r>
      <w:r w:rsidR="007554D9">
        <w:rPr>
          <w:rFonts w:ascii="Times New Roman" w:hAnsi="Times New Roman" w:cs="Times New Roman"/>
          <w:sz w:val="24"/>
          <w:szCs w:val="24"/>
        </w:rPr>
        <w:t>Сергеевского сельского поселения</w:t>
      </w:r>
      <w:r w:rsidR="007554D9" w:rsidRPr="00944A02">
        <w:rPr>
          <w:rFonts w:ascii="Times New Roman" w:hAnsi="Times New Roman" w:cs="Times New Roman"/>
          <w:sz w:val="24"/>
          <w:szCs w:val="24"/>
        </w:rPr>
        <w:t xml:space="preserve"> </w:t>
      </w:r>
      <w:r w:rsidRPr="00944A02">
        <w:rPr>
          <w:rFonts w:ascii="Times New Roman" w:hAnsi="Times New Roman" w:cs="Times New Roman"/>
          <w:sz w:val="24"/>
          <w:szCs w:val="24"/>
        </w:rPr>
        <w:t>;</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54D9">
        <w:rPr>
          <w:rFonts w:ascii="Times New Roman" w:hAnsi="Times New Roman" w:cs="Times New Roman"/>
          <w:sz w:val="24"/>
          <w:szCs w:val="24"/>
        </w:rPr>
        <w:t>Сергеевского сельского поселения</w:t>
      </w:r>
      <w:r w:rsidRPr="00944A02">
        <w:rPr>
          <w:rFonts w:ascii="Times New Roman" w:hAnsi="Times New Roman" w:cs="Times New Roman"/>
          <w:sz w:val="24"/>
          <w:szCs w:val="24"/>
        </w:rPr>
        <w:t>;</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5.3. Оснований для отказа в рассмотрении либо приостановления рассмотрения жалобы не имеется.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sz w:val="24"/>
          <w:szCs w:val="24"/>
        </w:rPr>
        <w:t xml:space="preserve">5.4. </w:t>
      </w:r>
      <w:r w:rsidRPr="00944A02">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5.5. Жалоба должна содержать:</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944A02">
        <w:rPr>
          <w:rFonts w:ascii="Times New Roman" w:hAnsi="Times New Roman" w:cs="Times New Roman"/>
          <w:sz w:val="24"/>
          <w:szCs w:val="24"/>
          <w:vertAlign w:val="superscript"/>
        </w:rPr>
        <w:t>2</w:t>
      </w:r>
      <w:r w:rsidRPr="00944A02">
        <w:rPr>
          <w:rFonts w:ascii="Times New Roman" w:hAnsi="Times New Roman" w:cs="Times New Roman"/>
          <w:sz w:val="24"/>
          <w:szCs w:val="24"/>
        </w:rPr>
        <w:t>.</w:t>
      </w:r>
      <w:r w:rsidRPr="00944A02">
        <w:rPr>
          <w:rStyle w:val="ad"/>
          <w:rFonts w:ascii="Times New Roman" w:hAnsi="Times New Roman" w:cs="Times New Roman"/>
          <w:sz w:val="24"/>
          <w:szCs w:val="24"/>
        </w:rPr>
        <w:footnoteReference w:id="3"/>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5.6.Глава администрации (поселения)</w:t>
      </w:r>
      <w:r w:rsidRPr="00944A02">
        <w:rPr>
          <w:rFonts w:ascii="Times New Roman" w:hAnsi="Times New Roman" w:cs="Times New Roman"/>
          <w:sz w:val="24"/>
          <w:szCs w:val="24"/>
          <w:vertAlign w:val="superscript"/>
        </w:rPr>
        <w:t>2</w:t>
      </w:r>
      <w:r w:rsidRPr="00944A02">
        <w:rPr>
          <w:rFonts w:ascii="Times New Roman" w:hAnsi="Times New Roman" w:cs="Times New Roman"/>
          <w:sz w:val="24"/>
          <w:szCs w:val="24"/>
        </w:rPr>
        <w:t xml:space="preserve"> проводят личный прием заявителей по предварительной записи. </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944A02">
        <w:rPr>
          <w:rFonts w:ascii="Times New Roman" w:hAnsi="Times New Roman" w:cs="Times New Roman"/>
          <w:sz w:val="24"/>
          <w:szCs w:val="24"/>
        </w:rPr>
        <w:lastRenderedPageBreak/>
        <w:t>должностного лица, осуществляющего прием.</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5.7. Глава администрации (поселения)</w:t>
      </w:r>
      <w:r w:rsidRPr="00944A02">
        <w:rPr>
          <w:rFonts w:ascii="Times New Roman" w:hAnsi="Times New Roman" w:cs="Times New Roman"/>
          <w:sz w:val="24"/>
          <w:szCs w:val="24"/>
          <w:vertAlign w:val="superscript"/>
        </w:rPr>
        <w:t>2</w:t>
      </w:r>
      <w:r w:rsidRPr="00944A02">
        <w:rPr>
          <w:rFonts w:ascii="Times New Roman" w:hAnsi="Times New Roman" w:cs="Times New Roman"/>
          <w:sz w:val="24"/>
          <w:szCs w:val="24"/>
        </w:rPr>
        <w:t>, уполномоченный на рассмотрение жалобы, отказывает в удовлетворении жалобы в следующих случаях:</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Глава администрации (поселения)</w:t>
      </w:r>
      <w:r w:rsidRPr="00944A02">
        <w:rPr>
          <w:rFonts w:ascii="Times New Roman" w:hAnsi="Times New Roman" w:cs="Times New Roman"/>
          <w:sz w:val="24"/>
          <w:szCs w:val="24"/>
          <w:vertAlign w:val="superscript"/>
        </w:rPr>
        <w:t>2</w:t>
      </w:r>
      <w:r w:rsidRPr="00944A02">
        <w:rPr>
          <w:rFonts w:ascii="Times New Roman" w:hAnsi="Times New Roman" w:cs="Times New Roman"/>
          <w:sz w:val="24"/>
          <w:szCs w:val="24"/>
        </w:rPr>
        <w:t>, уполномоченный на рассмотрение жалобы, вправе оставить жалобу без ответа в следующих случаях:</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A02" w:rsidRPr="00944A02" w:rsidRDefault="00944A02" w:rsidP="00944A02">
      <w:pPr>
        <w:pStyle w:val="ConsPlusNormal"/>
        <w:ind w:firstLine="709"/>
        <w:jc w:val="both"/>
        <w:rPr>
          <w:rFonts w:ascii="Times New Roman" w:hAnsi="Times New Roman" w:cs="Times New Roman"/>
          <w:sz w:val="24"/>
          <w:szCs w:val="24"/>
        </w:rPr>
      </w:pPr>
      <w:r w:rsidRPr="00944A02">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A02" w:rsidRPr="00944A02" w:rsidRDefault="00944A02" w:rsidP="00944A02">
      <w:pPr>
        <w:autoSpaceDE w:val="0"/>
        <w:autoSpaceDN w:val="0"/>
        <w:adjustRightInd w:val="0"/>
        <w:ind w:firstLine="709"/>
        <w:jc w:val="both"/>
        <w:rPr>
          <w:rFonts w:ascii="Times New Roman" w:hAnsi="Times New Roman" w:cs="Times New Roman"/>
          <w:sz w:val="24"/>
          <w:szCs w:val="24"/>
        </w:rPr>
      </w:pPr>
      <w:r w:rsidRPr="00944A02">
        <w:rPr>
          <w:sz w:val="24"/>
          <w:szCs w:val="24"/>
        </w:rPr>
        <w:t xml:space="preserve">5.11. </w:t>
      </w:r>
      <w:r w:rsidRPr="00944A0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4A02" w:rsidRPr="005646B4" w:rsidRDefault="00944A02" w:rsidP="00944A02">
      <w:pPr>
        <w:pStyle w:val="ConsPlusNormal"/>
        <w:ind w:firstLine="709"/>
        <w:jc w:val="both"/>
        <w:rPr>
          <w:rFonts w:ascii="Times New Roman" w:hAnsi="Times New Roman" w:cs="Times New Roman"/>
          <w:sz w:val="28"/>
          <w:szCs w:val="28"/>
        </w:rPr>
      </w:pPr>
    </w:p>
    <w:p w:rsidR="00944A02" w:rsidRPr="005646B4" w:rsidRDefault="00944A02" w:rsidP="00944A02">
      <w:pPr>
        <w:ind w:firstLine="709"/>
        <w:rPr>
          <w:sz w:val="28"/>
          <w:szCs w:val="28"/>
          <w:lang w:eastAsia="ar-SA"/>
        </w:rPr>
      </w:pPr>
    </w:p>
    <w:p w:rsidR="00944A02" w:rsidRPr="005646B4" w:rsidRDefault="00944A02" w:rsidP="00944A02">
      <w:pPr>
        <w:ind w:firstLine="709"/>
        <w:rPr>
          <w:sz w:val="28"/>
          <w:szCs w:val="28"/>
          <w:lang w:eastAsia="ar-SA"/>
        </w:rPr>
      </w:pPr>
    </w:p>
    <w:p w:rsidR="00944A02" w:rsidRPr="005646B4" w:rsidRDefault="00944A02" w:rsidP="00944A02">
      <w:pPr>
        <w:ind w:firstLine="709"/>
        <w:rPr>
          <w:sz w:val="28"/>
          <w:szCs w:val="28"/>
          <w:lang w:eastAsia="ar-SA"/>
        </w:rPr>
      </w:pPr>
    </w:p>
    <w:p w:rsidR="00944A02" w:rsidRPr="005646B4" w:rsidRDefault="00944A02" w:rsidP="00944A02">
      <w:pPr>
        <w:ind w:firstLine="709"/>
        <w:rPr>
          <w:sz w:val="28"/>
          <w:szCs w:val="28"/>
          <w:lang w:eastAsia="ar-SA"/>
        </w:rPr>
      </w:pPr>
    </w:p>
    <w:p w:rsidR="00944A02" w:rsidRPr="005646B4" w:rsidRDefault="00944A02" w:rsidP="00944A02">
      <w:pPr>
        <w:autoSpaceDE w:val="0"/>
        <w:autoSpaceDN w:val="0"/>
        <w:adjustRightInd w:val="0"/>
        <w:ind w:firstLine="709"/>
        <w:jc w:val="right"/>
        <w:outlineLvl w:val="0"/>
        <w:rPr>
          <w:sz w:val="28"/>
          <w:szCs w:val="28"/>
        </w:rPr>
      </w:pPr>
    </w:p>
    <w:p w:rsidR="00944A02" w:rsidRPr="005646B4" w:rsidRDefault="00944A02" w:rsidP="00944A02">
      <w:pPr>
        <w:autoSpaceDE w:val="0"/>
        <w:autoSpaceDN w:val="0"/>
        <w:adjustRightInd w:val="0"/>
        <w:ind w:firstLine="709"/>
        <w:jc w:val="right"/>
        <w:outlineLvl w:val="0"/>
        <w:rPr>
          <w:sz w:val="28"/>
          <w:szCs w:val="28"/>
        </w:rPr>
      </w:pPr>
    </w:p>
    <w:p w:rsidR="00944A02" w:rsidRPr="005646B4" w:rsidRDefault="00944A02" w:rsidP="00944A02">
      <w:pPr>
        <w:autoSpaceDE w:val="0"/>
        <w:autoSpaceDN w:val="0"/>
        <w:adjustRightInd w:val="0"/>
        <w:ind w:firstLine="709"/>
        <w:jc w:val="right"/>
        <w:outlineLvl w:val="0"/>
        <w:rPr>
          <w:sz w:val="28"/>
          <w:szCs w:val="28"/>
        </w:rPr>
      </w:pPr>
    </w:p>
    <w:p w:rsidR="00944A02" w:rsidRPr="005646B4" w:rsidRDefault="00944A02" w:rsidP="00944A02">
      <w:pPr>
        <w:autoSpaceDE w:val="0"/>
        <w:autoSpaceDN w:val="0"/>
        <w:adjustRightInd w:val="0"/>
        <w:ind w:firstLine="709"/>
        <w:jc w:val="right"/>
        <w:outlineLvl w:val="0"/>
        <w:rPr>
          <w:sz w:val="28"/>
          <w:szCs w:val="28"/>
        </w:rPr>
      </w:pPr>
    </w:p>
    <w:p w:rsidR="00944A02" w:rsidRPr="005646B4" w:rsidRDefault="00944A02" w:rsidP="00944A02">
      <w:pPr>
        <w:autoSpaceDE w:val="0"/>
        <w:autoSpaceDN w:val="0"/>
        <w:adjustRightInd w:val="0"/>
        <w:ind w:firstLine="709"/>
        <w:jc w:val="right"/>
        <w:outlineLvl w:val="0"/>
        <w:rPr>
          <w:sz w:val="28"/>
          <w:szCs w:val="28"/>
        </w:rPr>
      </w:pPr>
    </w:p>
    <w:p w:rsidR="007554D9" w:rsidRPr="00B46B02" w:rsidRDefault="007554D9" w:rsidP="007554D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Приложение №1 </w:t>
      </w:r>
    </w:p>
    <w:p w:rsidR="007554D9" w:rsidRPr="00B46B02" w:rsidRDefault="007554D9" w:rsidP="007554D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7554D9" w:rsidRPr="00B46B02" w:rsidRDefault="007554D9" w:rsidP="007554D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7554D9" w:rsidRPr="00E65E74" w:rsidRDefault="007554D9" w:rsidP="007554D9">
      <w:pPr>
        <w:pStyle w:val="a7"/>
        <w:rPr>
          <w:sz w:val="24"/>
          <w:szCs w:val="24"/>
        </w:rPr>
      </w:pPr>
      <w:r w:rsidRPr="00250377">
        <w:t xml:space="preserve">1. </w:t>
      </w: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7554D9" w:rsidRPr="00E65E74" w:rsidRDefault="007554D9" w:rsidP="007554D9">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7554D9" w:rsidRPr="00E65E74" w:rsidRDefault="007554D9" w:rsidP="007554D9">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7554D9" w:rsidRPr="00E65E74"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rPr>
        <w:t>№</w:t>
      </w:r>
      <w:r w:rsidRPr="00250377">
        <w:rPr>
          <w:rFonts w:ascii="Times New Roman" w:hAnsi="Times New Roman" w:cs="Times New Roman"/>
          <w:sz w:val="24"/>
          <w:szCs w:val="24"/>
        </w:rPr>
        <w:t>.ru.</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7554D9" w:rsidRPr="00250377" w:rsidRDefault="007554D9" w:rsidP="007554D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7554D9" w:rsidRPr="00250377" w:rsidRDefault="007554D9" w:rsidP="007554D9">
      <w:pPr>
        <w:rPr>
          <w:rFonts w:ascii="Times New Roman" w:hAnsi="Times New Roman" w:cs="Times New Roman"/>
          <w:sz w:val="26"/>
          <w:szCs w:val="26"/>
        </w:rPr>
      </w:pPr>
    </w:p>
    <w:p w:rsidR="00944A02" w:rsidRPr="005646B4" w:rsidRDefault="00944A02" w:rsidP="00944A02">
      <w:pPr>
        <w:ind w:firstLine="709"/>
        <w:rPr>
          <w:sz w:val="28"/>
          <w:szCs w:val="28"/>
          <w:lang w:eastAsia="ar-SA"/>
        </w:rPr>
      </w:pPr>
    </w:p>
    <w:p w:rsidR="00944A02" w:rsidRPr="005646B4" w:rsidRDefault="00944A02" w:rsidP="00944A02">
      <w:pPr>
        <w:ind w:firstLine="709"/>
        <w:rPr>
          <w:sz w:val="28"/>
          <w:szCs w:val="28"/>
          <w:lang w:eastAsia="ar-SA"/>
        </w:rPr>
      </w:pPr>
    </w:p>
    <w:p w:rsidR="00944A02" w:rsidRPr="005646B4" w:rsidRDefault="00944A02" w:rsidP="00944A02">
      <w:pPr>
        <w:ind w:firstLine="709"/>
        <w:rPr>
          <w:sz w:val="28"/>
          <w:szCs w:val="28"/>
          <w:lang w:eastAsia="ar-SA"/>
        </w:rPr>
      </w:pPr>
    </w:p>
    <w:p w:rsidR="00944A02" w:rsidRPr="005646B4" w:rsidRDefault="00944A02" w:rsidP="00944A02">
      <w:pPr>
        <w:ind w:firstLine="709"/>
        <w:rPr>
          <w:sz w:val="28"/>
          <w:szCs w:val="28"/>
          <w:lang w:eastAsia="ar-SA"/>
        </w:rPr>
      </w:pPr>
    </w:p>
    <w:p w:rsidR="00944A02" w:rsidRPr="005646B4" w:rsidDel="00466C50" w:rsidRDefault="00944A02" w:rsidP="00944A02">
      <w:pPr>
        <w:ind w:firstLine="709"/>
        <w:rPr>
          <w:del w:id="0" w:author="СТОВОЛОСОВА  Татьяна  Анатольевна" w:date="2015-05-18T14:20:00Z"/>
          <w:sz w:val="28"/>
          <w:szCs w:val="28"/>
          <w:lang w:eastAsia="ar-SA"/>
        </w:rPr>
      </w:pPr>
    </w:p>
    <w:p w:rsidR="00944A02" w:rsidRPr="005646B4" w:rsidRDefault="00944A02" w:rsidP="00944A02">
      <w:pPr>
        <w:ind w:firstLine="709"/>
        <w:rPr>
          <w:sz w:val="28"/>
          <w:szCs w:val="28"/>
          <w:lang w:eastAsia="ar-SA"/>
        </w:rPr>
      </w:pPr>
    </w:p>
    <w:p w:rsidR="00944A02" w:rsidRPr="00944A02" w:rsidRDefault="00944A02" w:rsidP="007554D9">
      <w:pPr>
        <w:pStyle w:val="a7"/>
        <w:jc w:val="right"/>
      </w:pPr>
      <w:r w:rsidRPr="00944A02">
        <w:lastRenderedPageBreak/>
        <w:t>Приложение № 2</w:t>
      </w:r>
    </w:p>
    <w:p w:rsidR="00944A02" w:rsidRPr="00944A02" w:rsidRDefault="00944A02" w:rsidP="007554D9">
      <w:pPr>
        <w:pStyle w:val="a7"/>
        <w:jc w:val="right"/>
      </w:pPr>
      <w:r w:rsidRPr="00944A02">
        <w:t>к административному</w:t>
      </w:r>
    </w:p>
    <w:p w:rsidR="00944A02" w:rsidRPr="00944A02" w:rsidRDefault="00944A02" w:rsidP="007554D9">
      <w:pPr>
        <w:pStyle w:val="a7"/>
        <w:jc w:val="right"/>
      </w:pPr>
      <w:r w:rsidRPr="00944A02">
        <w:t>регламенту</w:t>
      </w:r>
    </w:p>
    <w:p w:rsidR="00944A02" w:rsidRPr="00944A02" w:rsidRDefault="00944A02" w:rsidP="007554D9">
      <w:pPr>
        <w:pStyle w:val="a7"/>
        <w:jc w:val="right"/>
      </w:pPr>
    </w:p>
    <w:p w:rsidR="00944A02" w:rsidRPr="00944A02" w:rsidRDefault="00944A02" w:rsidP="007554D9">
      <w:pPr>
        <w:pStyle w:val="a7"/>
        <w:jc w:val="right"/>
      </w:pPr>
      <w:r w:rsidRPr="00944A02">
        <w:t>В администрацию</w:t>
      </w:r>
    </w:p>
    <w:p w:rsidR="00944A02" w:rsidRPr="00944A02" w:rsidRDefault="00944A02" w:rsidP="007554D9">
      <w:pPr>
        <w:pStyle w:val="a7"/>
        <w:jc w:val="right"/>
      </w:pPr>
      <w:r w:rsidRPr="00944A02">
        <w:t xml:space="preserve">                                              ___________________сельского поселения</w:t>
      </w:r>
    </w:p>
    <w:p w:rsidR="00944A02" w:rsidRPr="00944A02" w:rsidRDefault="00944A02" w:rsidP="007554D9">
      <w:pPr>
        <w:pStyle w:val="a7"/>
        <w:jc w:val="right"/>
      </w:pPr>
      <w:r w:rsidRPr="00944A02">
        <w:t xml:space="preserve">                                                     ______________муниципального района</w:t>
      </w:r>
    </w:p>
    <w:p w:rsidR="00944A02" w:rsidRPr="00944A02" w:rsidRDefault="00944A02" w:rsidP="007554D9">
      <w:pPr>
        <w:pStyle w:val="a7"/>
        <w:jc w:val="right"/>
      </w:pPr>
      <w:r w:rsidRPr="00944A02">
        <w:t>_____________________________________</w:t>
      </w:r>
    </w:p>
    <w:p w:rsidR="00944A02" w:rsidRPr="00944A02" w:rsidRDefault="00944A02" w:rsidP="007554D9">
      <w:pPr>
        <w:pStyle w:val="a7"/>
        <w:jc w:val="right"/>
      </w:pPr>
      <w:r w:rsidRPr="00944A02">
        <w:t>_____________________________________</w:t>
      </w:r>
    </w:p>
    <w:p w:rsidR="00944A02" w:rsidRPr="00944A02" w:rsidRDefault="00944A02" w:rsidP="007554D9">
      <w:pPr>
        <w:pStyle w:val="a7"/>
        <w:jc w:val="right"/>
      </w:pPr>
      <w:r w:rsidRPr="00944A02">
        <w:t>_____________________________________</w:t>
      </w:r>
    </w:p>
    <w:p w:rsidR="00944A02" w:rsidRPr="00944A02" w:rsidRDefault="00944A02" w:rsidP="007554D9">
      <w:pPr>
        <w:pStyle w:val="a7"/>
        <w:jc w:val="right"/>
      </w:pPr>
      <w:r w:rsidRPr="00944A02">
        <w:t>(Ф.И.О., паспортные данные, адрес</w:t>
      </w:r>
    </w:p>
    <w:p w:rsidR="00944A02" w:rsidRPr="00944A02" w:rsidRDefault="00944A02" w:rsidP="007554D9">
      <w:pPr>
        <w:pStyle w:val="a7"/>
        <w:jc w:val="right"/>
      </w:pPr>
      <w:r w:rsidRPr="00944A02">
        <w:t>места жительства заявителя)</w:t>
      </w:r>
    </w:p>
    <w:p w:rsidR="00944A02" w:rsidRPr="00944A02" w:rsidRDefault="00944A02" w:rsidP="007554D9">
      <w:pPr>
        <w:pStyle w:val="a7"/>
        <w:jc w:val="right"/>
      </w:pPr>
      <w:r w:rsidRPr="00944A02">
        <w:t>_____________________________________</w:t>
      </w:r>
    </w:p>
    <w:p w:rsidR="00944A02" w:rsidRPr="00944A02" w:rsidRDefault="00944A02" w:rsidP="007554D9">
      <w:pPr>
        <w:pStyle w:val="a7"/>
        <w:jc w:val="right"/>
      </w:pPr>
      <w:r w:rsidRPr="00944A02">
        <w:t>(наименование, место нахождения юридического</w:t>
      </w:r>
    </w:p>
    <w:p w:rsidR="00944A02" w:rsidRPr="00944A02" w:rsidRDefault="00944A02" w:rsidP="007554D9">
      <w:pPr>
        <w:pStyle w:val="a7"/>
        <w:jc w:val="right"/>
      </w:pPr>
      <w:r w:rsidRPr="00944A02">
        <w:t>лица, Ф.И.О. руководителя)</w:t>
      </w:r>
    </w:p>
    <w:p w:rsidR="00944A02" w:rsidRPr="00944A02" w:rsidRDefault="00944A02" w:rsidP="007554D9">
      <w:pPr>
        <w:pStyle w:val="a7"/>
        <w:jc w:val="right"/>
      </w:pPr>
      <w:r w:rsidRPr="00944A02">
        <w:t>контактный телефон __________________</w:t>
      </w:r>
    </w:p>
    <w:p w:rsidR="00944A02" w:rsidRPr="00944A02" w:rsidRDefault="00944A02" w:rsidP="007554D9">
      <w:pPr>
        <w:pStyle w:val="a7"/>
        <w:jc w:val="right"/>
      </w:pPr>
    </w:p>
    <w:p w:rsidR="00944A02" w:rsidRPr="00944A02" w:rsidRDefault="00944A02" w:rsidP="00944A02">
      <w:pPr>
        <w:autoSpaceDE w:val="0"/>
        <w:autoSpaceDN w:val="0"/>
        <w:adjustRightInd w:val="0"/>
        <w:ind w:firstLine="709"/>
        <w:jc w:val="center"/>
        <w:rPr>
          <w:rFonts w:ascii="Times New Roman" w:hAnsi="Times New Roman" w:cs="Times New Roman"/>
          <w:sz w:val="24"/>
          <w:szCs w:val="24"/>
        </w:rPr>
      </w:pPr>
      <w:r w:rsidRPr="00944A02">
        <w:rPr>
          <w:rFonts w:ascii="Times New Roman" w:hAnsi="Times New Roman" w:cs="Times New Roman"/>
          <w:sz w:val="24"/>
          <w:szCs w:val="24"/>
        </w:rPr>
        <w:t>Заявление</w:t>
      </w:r>
    </w:p>
    <w:p w:rsidR="00944A02" w:rsidRPr="00944A02" w:rsidRDefault="00944A02" w:rsidP="00944A02">
      <w:pPr>
        <w:autoSpaceDE w:val="0"/>
        <w:autoSpaceDN w:val="0"/>
        <w:adjustRightInd w:val="0"/>
        <w:ind w:firstLine="709"/>
        <w:jc w:val="center"/>
        <w:rPr>
          <w:rFonts w:ascii="Times New Roman" w:hAnsi="Times New Roman" w:cs="Times New Roman"/>
          <w:sz w:val="24"/>
          <w:szCs w:val="24"/>
        </w:rPr>
      </w:pPr>
      <w:r w:rsidRPr="00944A02">
        <w:rPr>
          <w:rFonts w:ascii="Times New Roman" w:hAnsi="Times New Roman" w:cs="Times New Roman"/>
          <w:sz w:val="24"/>
          <w:szCs w:val="24"/>
        </w:rPr>
        <w:t>о предоставлении сведений из реестра</w:t>
      </w:r>
    </w:p>
    <w:p w:rsidR="00944A02" w:rsidRPr="00944A02" w:rsidRDefault="00944A02" w:rsidP="00944A02">
      <w:pPr>
        <w:autoSpaceDE w:val="0"/>
        <w:autoSpaceDN w:val="0"/>
        <w:adjustRightInd w:val="0"/>
        <w:ind w:firstLine="709"/>
        <w:jc w:val="center"/>
        <w:rPr>
          <w:rFonts w:ascii="Times New Roman" w:hAnsi="Times New Roman" w:cs="Times New Roman"/>
          <w:sz w:val="24"/>
          <w:szCs w:val="24"/>
        </w:rPr>
      </w:pPr>
      <w:r w:rsidRPr="00944A02">
        <w:rPr>
          <w:rFonts w:ascii="Times New Roman" w:hAnsi="Times New Roman" w:cs="Times New Roman"/>
          <w:sz w:val="24"/>
          <w:szCs w:val="24"/>
        </w:rPr>
        <w:t>муниципального имущества</w:t>
      </w:r>
    </w:p>
    <w:p w:rsidR="00944A02" w:rsidRPr="005646B4" w:rsidRDefault="00944A02" w:rsidP="00944A02">
      <w:pPr>
        <w:autoSpaceDE w:val="0"/>
        <w:autoSpaceDN w:val="0"/>
        <w:adjustRightInd w:val="0"/>
        <w:ind w:firstLine="709"/>
        <w:jc w:val="both"/>
        <w:outlineLvl w:val="0"/>
        <w:rPr>
          <w:sz w:val="28"/>
          <w:szCs w:val="28"/>
        </w:rPr>
      </w:pPr>
    </w:p>
    <w:p w:rsidR="00944A02" w:rsidRPr="005646B4" w:rsidRDefault="00944A02" w:rsidP="00944A02">
      <w:pPr>
        <w:pStyle w:val="ConsPlusNonformat"/>
        <w:ind w:firstLine="709"/>
      </w:pPr>
      <w:r w:rsidRPr="005646B4">
        <w:t xml:space="preserve">    Прошу  предоставить  сведения  о  наличии  либо  отсутствии  в  реестре</w:t>
      </w:r>
    </w:p>
    <w:p w:rsidR="00944A02" w:rsidRPr="005646B4" w:rsidRDefault="00944A02" w:rsidP="00944A02">
      <w:pPr>
        <w:pStyle w:val="ConsPlusNonformat"/>
        <w:ind w:firstLine="709"/>
      </w:pPr>
      <w:r w:rsidRPr="005646B4">
        <w:t>муниципального имущества</w:t>
      </w:r>
    </w:p>
    <w:p w:rsidR="00944A02" w:rsidRPr="005646B4" w:rsidRDefault="00944A02" w:rsidP="00944A02">
      <w:pPr>
        <w:pStyle w:val="ConsPlusNonformat"/>
        <w:ind w:firstLine="709"/>
      </w:pPr>
      <w:r w:rsidRPr="005646B4">
        <w:t>___________________________________________________________________________</w:t>
      </w:r>
    </w:p>
    <w:p w:rsidR="00944A02" w:rsidRPr="005646B4" w:rsidRDefault="00944A02" w:rsidP="00944A02">
      <w:pPr>
        <w:pStyle w:val="ConsPlusNonformat"/>
        <w:ind w:firstLine="709"/>
      </w:pPr>
      <w:r w:rsidRPr="005646B4">
        <w:t xml:space="preserve">                       (наименование объекта)</w:t>
      </w:r>
    </w:p>
    <w:p w:rsidR="00944A02" w:rsidRPr="005646B4" w:rsidRDefault="00944A02" w:rsidP="00944A02">
      <w:pPr>
        <w:pStyle w:val="ConsPlusNonformat"/>
        <w:ind w:firstLine="709"/>
      </w:pPr>
      <w:r w:rsidRPr="005646B4">
        <w:t>___________________________________________________________________________</w:t>
      </w:r>
    </w:p>
    <w:p w:rsidR="00944A02" w:rsidRPr="005646B4" w:rsidRDefault="00944A02" w:rsidP="00944A02">
      <w:pPr>
        <w:pStyle w:val="ConsPlusNonformat"/>
        <w:ind w:firstLine="709"/>
      </w:pPr>
      <w:r w:rsidRPr="005646B4">
        <w:t xml:space="preserve">                     (место нахождения объекта)</w:t>
      </w:r>
    </w:p>
    <w:p w:rsidR="00944A02" w:rsidRPr="005646B4" w:rsidRDefault="00944A02" w:rsidP="00944A02">
      <w:pPr>
        <w:pStyle w:val="ConsPlusNonformat"/>
        <w:ind w:firstLine="709"/>
      </w:pPr>
      <w:r w:rsidRPr="005646B4">
        <w:t>___________________________________________________________________________</w:t>
      </w:r>
    </w:p>
    <w:p w:rsidR="00944A02" w:rsidRPr="005646B4" w:rsidRDefault="00944A02" w:rsidP="00944A02">
      <w:pPr>
        <w:pStyle w:val="ConsPlusNonformat"/>
        <w:ind w:firstLine="709"/>
      </w:pPr>
      <w:r w:rsidRPr="005646B4">
        <w:t xml:space="preserve">              (характеристики, идентифицирующие объект)</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О       принятом       решении       прошу      информировать      меня</w:t>
      </w:r>
    </w:p>
    <w:p w:rsidR="00944A02" w:rsidRPr="005646B4" w:rsidRDefault="00944A02" w:rsidP="00944A02">
      <w:pPr>
        <w:pStyle w:val="ConsPlusNonformat"/>
        <w:ind w:firstLine="709"/>
      </w:pPr>
      <w:r w:rsidRPr="005646B4">
        <w:t>___________________________________________________________________________</w:t>
      </w:r>
    </w:p>
    <w:p w:rsidR="00944A02" w:rsidRPr="005646B4" w:rsidRDefault="00944A02" w:rsidP="00944A02">
      <w:pPr>
        <w:pStyle w:val="ConsPlusNonformat"/>
        <w:ind w:firstLine="709"/>
      </w:pPr>
      <w:r w:rsidRPr="005646B4">
        <w:t xml:space="preserve">                   (указывается способ информирования)</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«____» _______ 20__ г.                               ______________________</w:t>
      </w:r>
    </w:p>
    <w:p w:rsidR="00944A02" w:rsidRPr="005646B4" w:rsidRDefault="00944A02" w:rsidP="00944A02">
      <w:pPr>
        <w:pStyle w:val="ConsPlusNonformat"/>
        <w:ind w:firstLine="709"/>
      </w:pPr>
      <w:r w:rsidRPr="005646B4">
        <w:t xml:space="preserve">                                                      (подпись заявителя)</w:t>
      </w:r>
    </w:p>
    <w:p w:rsidR="00944A02" w:rsidRPr="005646B4" w:rsidRDefault="00944A02" w:rsidP="00944A02">
      <w:pPr>
        <w:autoSpaceDE w:val="0"/>
        <w:autoSpaceDN w:val="0"/>
        <w:adjustRightInd w:val="0"/>
        <w:ind w:firstLine="709"/>
        <w:jc w:val="both"/>
        <w:rPr>
          <w:sz w:val="28"/>
          <w:szCs w:val="28"/>
        </w:rPr>
      </w:pPr>
    </w:p>
    <w:p w:rsidR="00944A02" w:rsidRPr="005646B4" w:rsidRDefault="00944A02" w:rsidP="00944A02">
      <w:pPr>
        <w:ind w:firstLine="709"/>
        <w:jc w:val="both"/>
        <w:rPr>
          <w:sz w:val="28"/>
          <w:szCs w:val="28"/>
        </w:rPr>
      </w:pPr>
    </w:p>
    <w:p w:rsidR="00944A02" w:rsidRPr="005646B4" w:rsidRDefault="00944A02" w:rsidP="00944A02">
      <w:pPr>
        <w:ind w:firstLine="709"/>
        <w:jc w:val="both"/>
        <w:rPr>
          <w:sz w:val="28"/>
          <w:szCs w:val="28"/>
        </w:rPr>
      </w:pPr>
    </w:p>
    <w:p w:rsidR="00944A02" w:rsidRPr="005646B4" w:rsidRDefault="00944A02" w:rsidP="00944A02">
      <w:pPr>
        <w:ind w:firstLine="709"/>
        <w:jc w:val="both"/>
        <w:rPr>
          <w:sz w:val="28"/>
          <w:szCs w:val="28"/>
        </w:rPr>
      </w:pPr>
    </w:p>
    <w:p w:rsidR="00944A02" w:rsidRPr="005646B4" w:rsidRDefault="00944A02" w:rsidP="00944A02">
      <w:pPr>
        <w:ind w:firstLine="709"/>
        <w:jc w:val="both"/>
        <w:rPr>
          <w:sz w:val="28"/>
          <w:szCs w:val="28"/>
        </w:rPr>
      </w:pPr>
    </w:p>
    <w:p w:rsidR="00944A02" w:rsidRPr="00944A02" w:rsidRDefault="007554D9" w:rsidP="00944A02">
      <w:pPr>
        <w:pStyle w:val="a7"/>
        <w:jc w:val="right"/>
      </w:pPr>
      <w:r>
        <w:lastRenderedPageBreak/>
        <w:t>Пр</w:t>
      </w:r>
      <w:r w:rsidR="00944A02" w:rsidRPr="00944A02">
        <w:t>иложение № 3</w:t>
      </w:r>
    </w:p>
    <w:p w:rsidR="00944A02" w:rsidRPr="00944A02" w:rsidRDefault="00944A02" w:rsidP="00944A02">
      <w:pPr>
        <w:pStyle w:val="a7"/>
        <w:jc w:val="right"/>
      </w:pPr>
      <w:r w:rsidRPr="00944A02">
        <w:t>к административному</w:t>
      </w:r>
    </w:p>
    <w:p w:rsidR="00944A02" w:rsidRPr="00944A02" w:rsidRDefault="00944A02" w:rsidP="00944A02">
      <w:pPr>
        <w:pStyle w:val="a7"/>
        <w:jc w:val="right"/>
      </w:pPr>
      <w:r w:rsidRPr="00944A02">
        <w:t>регламенту</w:t>
      </w:r>
    </w:p>
    <w:p w:rsidR="00944A02" w:rsidRPr="005646B4" w:rsidRDefault="00944A02" w:rsidP="00944A02">
      <w:pPr>
        <w:autoSpaceDE w:val="0"/>
        <w:autoSpaceDN w:val="0"/>
        <w:adjustRightInd w:val="0"/>
        <w:ind w:firstLine="709"/>
        <w:jc w:val="center"/>
        <w:rPr>
          <w:sz w:val="28"/>
          <w:szCs w:val="28"/>
        </w:rPr>
      </w:pPr>
    </w:p>
    <w:p w:rsidR="00944A02" w:rsidRPr="005646B4" w:rsidRDefault="00944A02" w:rsidP="00944A02">
      <w:pPr>
        <w:autoSpaceDE w:val="0"/>
        <w:autoSpaceDN w:val="0"/>
        <w:adjustRightInd w:val="0"/>
        <w:ind w:firstLine="709"/>
        <w:jc w:val="center"/>
        <w:rPr>
          <w:sz w:val="28"/>
          <w:szCs w:val="28"/>
        </w:rPr>
      </w:pPr>
      <w:r w:rsidRPr="005646B4">
        <w:rPr>
          <w:b/>
          <w:sz w:val="28"/>
          <w:szCs w:val="28"/>
        </w:rPr>
        <w:t>БЛОК</w:t>
      </w:r>
      <w:r w:rsidRPr="005646B4">
        <w:rPr>
          <w:sz w:val="28"/>
          <w:szCs w:val="28"/>
        </w:rPr>
        <w:t>-</w:t>
      </w:r>
      <w:r w:rsidRPr="005646B4">
        <w:rPr>
          <w:b/>
          <w:sz w:val="28"/>
          <w:szCs w:val="28"/>
        </w:rPr>
        <w:t>СХЕМА</w:t>
      </w:r>
    </w:p>
    <w:p w:rsidR="00944A02" w:rsidRPr="005646B4" w:rsidRDefault="00944A02" w:rsidP="00944A02">
      <w:pPr>
        <w:autoSpaceDE w:val="0"/>
        <w:autoSpaceDN w:val="0"/>
        <w:adjustRightInd w:val="0"/>
        <w:ind w:firstLine="709"/>
        <w:jc w:val="center"/>
        <w:outlineLvl w:val="0"/>
        <w:rPr>
          <w:sz w:val="28"/>
          <w:szCs w:val="28"/>
        </w:rPr>
      </w:pPr>
    </w:p>
    <w:p w:rsidR="00944A02" w:rsidRPr="005646B4" w:rsidRDefault="00944A02" w:rsidP="00944A02">
      <w:pPr>
        <w:pStyle w:val="ConsPlusNonformat"/>
        <w:ind w:firstLine="709"/>
      </w:pPr>
      <w:r w:rsidRPr="005646B4">
        <w:rPr>
          <w:noProof/>
        </w:rPr>
        <w:pict>
          <v:rect id="_x0000_s1026" style="position:absolute;left:0;text-align:left;margin-left:13.65pt;margin-top:1.6pt;width:418.9pt;height:24.55pt;z-index:251660288">
            <v:textbox>
              <w:txbxContent>
                <w:p w:rsidR="00944A02" w:rsidRDefault="00944A02" w:rsidP="00944A02">
                  <w:r>
                    <w:t xml:space="preserve">          Предоставление сведений из реестра муниципального имущества</w:t>
                  </w:r>
                </w:p>
              </w:txbxContent>
            </v:textbox>
          </v:rect>
        </w:pic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rPr>
          <w:noProof/>
        </w:rPr>
        <w:pict>
          <v:shapetype id="_x0000_t32" coordsize="21600,21600" o:spt="32" o:oned="t" path="m,l21600,21600e" filled="f">
            <v:path arrowok="t" fillok="f" o:connecttype="none"/>
            <o:lock v:ext="edit" shapetype="t"/>
          </v:shapetype>
          <v:shape id="_x0000_s1027" type="#_x0000_t32" style="position:absolute;left:0;text-align:left;margin-left:216.55pt;margin-top:3.5pt;width:0;height:15.8pt;z-index:251661312" o:connectortype="straight">
            <v:stroke endarrow="block"/>
          </v:shape>
        </w:pict>
      </w:r>
    </w:p>
    <w:p w:rsidR="00944A02" w:rsidRPr="005646B4" w:rsidRDefault="00944A02" w:rsidP="00944A02">
      <w:pPr>
        <w:pStyle w:val="ConsPlusNonformat"/>
        <w:ind w:firstLine="709"/>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5"/>
      </w:tblGrid>
      <w:tr w:rsidR="00944A02" w:rsidRPr="005646B4" w:rsidTr="00490FC6">
        <w:tblPrEx>
          <w:tblCellMar>
            <w:top w:w="0" w:type="dxa"/>
            <w:bottom w:w="0" w:type="dxa"/>
          </w:tblCellMar>
        </w:tblPrEx>
        <w:trPr>
          <w:trHeight w:val="535"/>
        </w:trPr>
        <w:tc>
          <w:tcPr>
            <w:tcW w:w="8575" w:type="dxa"/>
          </w:tcPr>
          <w:p w:rsidR="00944A02" w:rsidRPr="005646B4" w:rsidRDefault="00944A02" w:rsidP="00490FC6">
            <w:pPr>
              <w:pStyle w:val="ConsPlusNonformat"/>
              <w:ind w:firstLine="709"/>
              <w:jc w:val="center"/>
              <w:rPr>
                <w:rFonts w:ascii="Times New Roman" w:hAnsi="Times New Roman" w:cs="Times New Roman"/>
                <w:sz w:val="24"/>
                <w:szCs w:val="24"/>
              </w:rPr>
            </w:pPr>
            <w:r w:rsidRPr="005646B4">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944A02" w:rsidRPr="005646B4" w:rsidRDefault="00944A02" w:rsidP="00490FC6">
            <w:pPr>
              <w:pStyle w:val="ConsPlusNonformat"/>
              <w:ind w:firstLine="709"/>
            </w:pPr>
          </w:p>
        </w:tc>
      </w:tr>
    </w:tbl>
    <w:p w:rsidR="00944A02" w:rsidRPr="005646B4" w:rsidRDefault="00944A02" w:rsidP="00944A02">
      <w:pPr>
        <w:pStyle w:val="ConsPlusNonformat"/>
        <w:ind w:firstLine="709"/>
      </w:pPr>
      <w:r w:rsidRPr="005646B4">
        <w:rPr>
          <w:noProof/>
        </w:rPr>
        <w:pict>
          <v:shape id="_x0000_s1028" type="#_x0000_t32" style="position:absolute;left:0;text-align:left;margin-left:220.35pt;margin-top:2pt;width:.55pt;height:27.8pt;z-index:251662336;mso-position-horizontal-relative:text;mso-position-vertical-relative:text" o:connectortype="straight">
            <v:stroke endarrow="block"/>
          </v:shape>
        </w:pict>
      </w:r>
    </w:p>
    <w:p w:rsidR="00944A02" w:rsidRPr="005646B4" w:rsidRDefault="00944A02" w:rsidP="00944A02">
      <w:pPr>
        <w:pStyle w:val="ConsPlusNonformat"/>
        <w:ind w:firstLine="709"/>
      </w:pPr>
    </w:p>
    <w:p w:rsidR="00944A02" w:rsidRPr="005646B4" w:rsidRDefault="00944A02" w:rsidP="00944A02">
      <w:pPr>
        <w:pStyle w:val="ConsPlusNonformat"/>
        <w:ind w:firstLine="709"/>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5"/>
      </w:tblGrid>
      <w:tr w:rsidR="00944A02" w:rsidRPr="005646B4" w:rsidTr="00490FC6">
        <w:tblPrEx>
          <w:tblCellMar>
            <w:top w:w="0" w:type="dxa"/>
            <w:bottom w:w="0" w:type="dxa"/>
          </w:tblCellMar>
        </w:tblPrEx>
        <w:trPr>
          <w:trHeight w:val="295"/>
        </w:trPr>
        <w:tc>
          <w:tcPr>
            <w:tcW w:w="8695" w:type="dxa"/>
          </w:tcPr>
          <w:p w:rsidR="00944A02" w:rsidRPr="005646B4" w:rsidRDefault="00944A02" w:rsidP="00490FC6">
            <w:pPr>
              <w:pStyle w:val="ConsPlusNonformat"/>
              <w:ind w:firstLine="709"/>
              <w:jc w:val="center"/>
              <w:rPr>
                <w:rFonts w:ascii="Times New Roman" w:hAnsi="Times New Roman" w:cs="Times New Roman"/>
                <w:sz w:val="24"/>
                <w:szCs w:val="24"/>
              </w:rPr>
            </w:pPr>
            <w:r w:rsidRPr="005646B4">
              <w:rPr>
                <w:rFonts w:ascii="Times New Roman" w:hAnsi="Times New Roman" w:cs="Times New Roman"/>
                <w:sz w:val="24"/>
                <w:szCs w:val="24"/>
              </w:rPr>
              <w:t>Прием и регистрация заявления│</w:t>
            </w:r>
          </w:p>
        </w:tc>
      </w:tr>
    </w:tbl>
    <w:p w:rsidR="00944A02" w:rsidRPr="005646B4" w:rsidRDefault="00944A02" w:rsidP="00944A02">
      <w:pPr>
        <w:pStyle w:val="ConsPlusNonformat"/>
        <w:ind w:firstLine="709"/>
      </w:pPr>
      <w:r w:rsidRPr="005646B4">
        <w:rPr>
          <w:noProof/>
        </w:rPr>
        <w:pict>
          <v:shape id="_x0000_s1030" type="#_x0000_t32" style="position:absolute;left:0;text-align:left;margin-left:375.25pt;margin-top:6.85pt;width:0;height:25.1pt;z-index:251664384;mso-position-horizontal-relative:text;mso-position-vertical-relative:text" o:connectortype="straight">
            <v:stroke endarrow="block"/>
          </v:shape>
        </w:pict>
      </w:r>
      <w:r w:rsidRPr="005646B4">
        <w:rPr>
          <w:noProof/>
        </w:rPr>
        <w:pict>
          <v:shape id="_x0000_s1029" type="#_x0000_t32" style="position:absolute;left:0;text-align:left;margin-left:63.8pt;margin-top:4.1pt;width:0;height:27.85pt;z-index:251663360;mso-position-horizontal-relative:text;mso-position-vertical-relative:text" o:connectortype="straight">
            <v:stroke endarrow="block"/>
          </v:shape>
        </w:pict>
      </w:r>
      <w:r w:rsidRPr="005646B4">
        <w:t>│</w:t>
      </w:r>
    </w:p>
    <w:p w:rsidR="00944A02" w:rsidRPr="005646B4" w:rsidRDefault="00944A02" w:rsidP="00944A02">
      <w:pPr>
        <w:pStyle w:val="ConsPlusNonformat"/>
        <w:ind w:firstLine="709"/>
      </w:pPr>
    </w:p>
    <w:p w:rsidR="00944A02" w:rsidRPr="005646B4" w:rsidRDefault="00944A02" w:rsidP="00944A02">
      <w:pPr>
        <w:pStyle w:val="ConsPlusNonformat"/>
        <w:ind w:firstLine="709"/>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tblGrid>
      <w:tr w:rsidR="00944A02" w:rsidRPr="005646B4" w:rsidTr="00490FC6">
        <w:tblPrEx>
          <w:tblCellMar>
            <w:top w:w="0" w:type="dxa"/>
            <w:bottom w:w="0" w:type="dxa"/>
          </w:tblCellMar>
        </w:tblPrEx>
        <w:trPr>
          <w:trHeight w:val="535"/>
        </w:trPr>
        <w:tc>
          <w:tcPr>
            <w:tcW w:w="3022" w:type="dxa"/>
          </w:tcPr>
          <w:p w:rsidR="00944A02" w:rsidRPr="005646B4" w:rsidRDefault="00944A02" w:rsidP="00490FC6">
            <w:pPr>
              <w:pStyle w:val="ConsPlusNonformat"/>
              <w:ind w:firstLine="709"/>
              <w:rPr>
                <w:rFonts w:ascii="Times New Roman" w:hAnsi="Times New Roman" w:cs="Times New Roman"/>
                <w:sz w:val="24"/>
                <w:szCs w:val="24"/>
              </w:rPr>
            </w:pPr>
            <w:r w:rsidRPr="005646B4">
              <w:rPr>
                <w:rFonts w:ascii="Times New Roman" w:hAnsi="Times New Roman" w:cs="Times New Roman"/>
                <w:sz w:val="24"/>
                <w:szCs w:val="24"/>
              </w:rPr>
              <w:t>Рассмотрение заявления</w:t>
            </w:r>
          </w:p>
          <w:p w:rsidR="00944A02" w:rsidRPr="005646B4" w:rsidRDefault="00944A02" w:rsidP="00490FC6">
            <w:pPr>
              <w:pStyle w:val="ConsPlusNonformat"/>
              <w:ind w:firstLine="709"/>
            </w:pPr>
          </w:p>
        </w:tc>
      </w:tr>
    </w:tbl>
    <w:p w:rsidR="00944A02" w:rsidRPr="005646B4" w:rsidRDefault="00944A02" w:rsidP="00944A02">
      <w:pPr>
        <w:pStyle w:val="ConsPlusNonformat"/>
        <w:ind w:firstLine="709"/>
      </w:pPr>
      <w:r w:rsidRPr="005646B4">
        <w:rPr>
          <w:noProof/>
        </w:rPr>
        <w:pict>
          <v:shape id="_x0000_s1033" type="#_x0000_t32" style="position:absolute;left:0;text-align:left;margin-left:375.25pt;margin-top:5.1pt;width:0;height:24.55pt;z-index:251667456;mso-position-horizontal-relative:text;mso-position-vertical-relative:text" o:connectortype="straight">
            <v:stroke endarrow="block"/>
          </v:shape>
        </w:pict>
      </w:r>
      <w:r w:rsidRPr="005646B4">
        <w:rPr>
          <w:noProof/>
        </w:rPr>
        <w:pict>
          <v:shape id="_x0000_s1032" type="#_x0000_t32" style="position:absolute;left:0;text-align:left;margin-left:97.1pt;margin-top:5.1pt;width:22.35pt;height:17.45pt;z-index:251666432;mso-position-horizontal-relative:text;mso-position-vertical-relative:text" o:connectortype="straight">
            <v:stroke endarrow="block"/>
          </v:shape>
        </w:pict>
      </w:r>
      <w:r w:rsidRPr="005646B4">
        <w:rPr>
          <w:noProof/>
        </w:rPr>
        <w:pict>
          <v:shape id="_x0000_s1031" type="#_x0000_t32" style="position:absolute;left:0;text-align:left;margin-left:24.55pt;margin-top:5.1pt;width:31.65pt;height:12.55pt;flip:x;z-index:251665408;mso-position-horizontal-relative:text;mso-position-vertical-relative:text" o:connectortype="straight">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tblGrid>
      <w:tr w:rsidR="00944A02" w:rsidRPr="005646B4" w:rsidTr="00490FC6">
        <w:tblPrEx>
          <w:tblCellMar>
            <w:top w:w="0" w:type="dxa"/>
            <w:bottom w:w="0" w:type="dxa"/>
          </w:tblCellMar>
        </w:tblPrEx>
        <w:trPr>
          <w:trHeight w:val="557"/>
        </w:trPr>
        <w:tc>
          <w:tcPr>
            <w:tcW w:w="3404" w:type="dxa"/>
          </w:tcPr>
          <w:p w:rsidR="00944A02" w:rsidRPr="005646B4" w:rsidRDefault="00944A02" w:rsidP="00490FC6">
            <w:pPr>
              <w:pStyle w:val="ConsPlusNonformat"/>
              <w:ind w:firstLine="709"/>
              <w:jc w:val="center"/>
              <w:rPr>
                <w:rFonts w:ascii="Times New Roman" w:hAnsi="Times New Roman" w:cs="Times New Roman"/>
                <w:sz w:val="24"/>
                <w:szCs w:val="24"/>
              </w:rPr>
            </w:pPr>
            <w:r w:rsidRPr="005646B4">
              <w:rPr>
                <w:rFonts w:ascii="Times New Roman" w:hAnsi="Times New Roman" w:cs="Times New Roman"/>
                <w:sz w:val="24"/>
                <w:szCs w:val="24"/>
              </w:rPr>
              <w:t>Отказ в приеме и регистрации заявления</w:t>
            </w:r>
          </w:p>
        </w:tc>
      </w:tr>
    </w:tbl>
    <w:p w:rsidR="00944A02" w:rsidRPr="005646B4" w:rsidRDefault="00944A02" w:rsidP="00944A02">
      <w:pPr>
        <w:pStyle w:val="ConsPlusNonformat"/>
        <w:ind w:firstLine="709"/>
        <w:rPr>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535"/>
        <w:gridCol w:w="1657"/>
      </w:tblGrid>
      <w:tr w:rsidR="00944A02" w:rsidRPr="005646B4" w:rsidTr="00490FC6">
        <w:tblPrEx>
          <w:tblCellMar>
            <w:top w:w="0" w:type="dxa"/>
            <w:bottom w:w="0" w:type="dxa"/>
          </w:tblCellMar>
        </w:tblPrEx>
        <w:trPr>
          <w:trHeight w:val="1320"/>
        </w:trPr>
        <w:tc>
          <w:tcPr>
            <w:tcW w:w="1462" w:type="dxa"/>
          </w:tcPr>
          <w:p w:rsidR="00944A02" w:rsidRPr="005646B4" w:rsidRDefault="00944A02" w:rsidP="00490FC6">
            <w:pPr>
              <w:ind w:firstLine="709"/>
              <w:jc w:val="center"/>
              <w:rPr>
                <w:sz w:val="20"/>
                <w:szCs w:val="20"/>
              </w:rPr>
            </w:pPr>
            <w:r w:rsidRPr="005646B4">
              <w:rPr>
                <w:sz w:val="20"/>
                <w:szCs w:val="20"/>
              </w:rPr>
              <w:t>Предоставление</w:t>
            </w:r>
          </w:p>
          <w:p w:rsidR="00944A02" w:rsidRPr="005646B4" w:rsidRDefault="00944A02" w:rsidP="00490FC6">
            <w:pPr>
              <w:ind w:firstLine="709"/>
              <w:jc w:val="center"/>
              <w:rPr>
                <w:sz w:val="20"/>
                <w:szCs w:val="20"/>
              </w:rPr>
            </w:pPr>
            <w:r w:rsidRPr="005646B4">
              <w:rPr>
                <w:sz w:val="20"/>
                <w:szCs w:val="20"/>
              </w:rPr>
              <w:t>выписки</w:t>
            </w:r>
            <w:r w:rsidRPr="005646B4">
              <w:t xml:space="preserve"> </w:t>
            </w:r>
            <w:r w:rsidRPr="005646B4">
              <w:rPr>
                <w:sz w:val="20"/>
                <w:szCs w:val="20"/>
              </w:rPr>
              <w:t>из реестра муниципального имущества</w:t>
            </w:r>
          </w:p>
        </w:tc>
        <w:tc>
          <w:tcPr>
            <w:tcW w:w="535" w:type="dxa"/>
            <w:tcBorders>
              <w:top w:val="nil"/>
              <w:bottom w:val="nil"/>
            </w:tcBorders>
            <w:shd w:val="clear" w:color="auto" w:fill="auto"/>
          </w:tcPr>
          <w:p w:rsidR="00944A02" w:rsidRPr="005646B4" w:rsidRDefault="00944A02" w:rsidP="00490FC6">
            <w:pPr>
              <w:ind w:firstLine="709"/>
              <w:rPr>
                <w:sz w:val="28"/>
                <w:szCs w:val="28"/>
              </w:rPr>
            </w:pPr>
          </w:p>
        </w:tc>
        <w:tc>
          <w:tcPr>
            <w:tcW w:w="1462" w:type="dxa"/>
            <w:shd w:val="clear" w:color="auto" w:fill="auto"/>
          </w:tcPr>
          <w:p w:rsidR="00944A02" w:rsidRPr="005646B4" w:rsidRDefault="00944A02" w:rsidP="00490FC6">
            <w:pPr>
              <w:ind w:firstLine="709"/>
              <w:rPr>
                <w:sz w:val="20"/>
                <w:szCs w:val="20"/>
              </w:rPr>
            </w:pPr>
            <w:r w:rsidRPr="005646B4">
              <w:rPr>
                <w:sz w:val="20"/>
                <w:szCs w:val="20"/>
              </w:rPr>
              <w:t>Направление сообщения об отсутствии объекта в реестре муниципального имущества</w:t>
            </w:r>
          </w:p>
        </w:tc>
      </w:tr>
    </w:tbl>
    <w:p w:rsidR="00944A02" w:rsidRPr="005646B4" w:rsidRDefault="00944A02" w:rsidP="00944A02">
      <w:pPr>
        <w:ind w:firstLine="709"/>
        <w:jc w:val="both"/>
        <w:rPr>
          <w:sz w:val="28"/>
          <w:szCs w:val="28"/>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tblGrid>
      <w:tr w:rsidR="00944A02" w:rsidRPr="005646B4" w:rsidTr="00490FC6">
        <w:tblPrEx>
          <w:tblCellMar>
            <w:top w:w="0" w:type="dxa"/>
            <w:bottom w:w="0" w:type="dxa"/>
          </w:tblCellMar>
        </w:tblPrEx>
        <w:trPr>
          <w:trHeight w:val="1331"/>
        </w:trPr>
        <w:tc>
          <w:tcPr>
            <w:tcW w:w="1953" w:type="dxa"/>
          </w:tcPr>
          <w:p w:rsidR="00944A02" w:rsidRPr="005646B4" w:rsidRDefault="00944A02" w:rsidP="00490FC6">
            <w:pPr>
              <w:ind w:firstLine="709"/>
              <w:jc w:val="center"/>
            </w:pPr>
            <w:r w:rsidRPr="005646B4">
              <w:t>Заявление не соответствует предъявляемым требованиям</w:t>
            </w:r>
          </w:p>
        </w:tc>
      </w:tr>
    </w:tbl>
    <w:p w:rsidR="00944A02" w:rsidRPr="005646B4" w:rsidRDefault="00944A02" w:rsidP="00944A02">
      <w:pPr>
        <w:ind w:firstLine="709"/>
        <w:jc w:val="both"/>
        <w:rPr>
          <w:sz w:val="28"/>
          <w:szCs w:val="28"/>
        </w:rPr>
      </w:pPr>
    </w:p>
    <w:p w:rsidR="00944A02" w:rsidRPr="005646B4" w:rsidRDefault="00944A02" w:rsidP="00944A02">
      <w:pPr>
        <w:ind w:firstLine="709"/>
        <w:jc w:val="right"/>
        <w:rPr>
          <w:sz w:val="28"/>
          <w:szCs w:val="28"/>
        </w:rPr>
      </w:pPr>
    </w:p>
    <w:p w:rsidR="00944A02" w:rsidRPr="005646B4" w:rsidRDefault="00944A02" w:rsidP="00944A02">
      <w:pPr>
        <w:ind w:firstLine="709"/>
        <w:jc w:val="right"/>
        <w:rPr>
          <w:sz w:val="28"/>
          <w:szCs w:val="28"/>
        </w:rPr>
      </w:pPr>
    </w:p>
    <w:p w:rsidR="00944A02" w:rsidRPr="005646B4" w:rsidRDefault="00944A02" w:rsidP="00944A02">
      <w:pPr>
        <w:ind w:firstLine="709"/>
        <w:jc w:val="right"/>
        <w:rPr>
          <w:sz w:val="28"/>
          <w:szCs w:val="28"/>
        </w:rPr>
      </w:pPr>
    </w:p>
    <w:p w:rsidR="00944A02" w:rsidRPr="005646B4" w:rsidRDefault="00944A02" w:rsidP="00944A02">
      <w:pPr>
        <w:ind w:firstLine="709"/>
        <w:jc w:val="right"/>
        <w:rPr>
          <w:sz w:val="28"/>
          <w:szCs w:val="28"/>
        </w:rPr>
      </w:pPr>
    </w:p>
    <w:p w:rsidR="00944A02" w:rsidRPr="005646B4" w:rsidRDefault="00944A02" w:rsidP="00944A02">
      <w:pPr>
        <w:ind w:firstLine="709"/>
        <w:jc w:val="right"/>
        <w:rPr>
          <w:sz w:val="28"/>
          <w:szCs w:val="28"/>
        </w:rPr>
      </w:pPr>
    </w:p>
    <w:p w:rsidR="00944A02" w:rsidRPr="005646B4" w:rsidRDefault="00944A02" w:rsidP="00944A02">
      <w:pPr>
        <w:ind w:firstLine="709"/>
        <w:jc w:val="right"/>
        <w:rPr>
          <w:sz w:val="28"/>
          <w:szCs w:val="28"/>
        </w:rPr>
      </w:pPr>
    </w:p>
    <w:p w:rsidR="00944A02" w:rsidRPr="005646B4" w:rsidRDefault="00944A02" w:rsidP="00944A02">
      <w:pPr>
        <w:ind w:firstLine="709"/>
        <w:jc w:val="right"/>
        <w:rPr>
          <w:sz w:val="28"/>
          <w:szCs w:val="28"/>
        </w:rPr>
      </w:pPr>
    </w:p>
    <w:p w:rsidR="00944A02" w:rsidRPr="00944A02" w:rsidRDefault="00944A02" w:rsidP="00944A02">
      <w:pPr>
        <w:pStyle w:val="a7"/>
        <w:jc w:val="right"/>
      </w:pPr>
      <w:r w:rsidRPr="00944A02">
        <w:lastRenderedPageBreak/>
        <w:t>Приложение № 4</w:t>
      </w:r>
    </w:p>
    <w:p w:rsidR="00944A02" w:rsidRPr="00944A02" w:rsidRDefault="00944A02" w:rsidP="00944A02">
      <w:pPr>
        <w:pStyle w:val="a7"/>
        <w:jc w:val="right"/>
      </w:pPr>
      <w:r w:rsidRPr="00944A02">
        <w:t>к административному</w:t>
      </w:r>
    </w:p>
    <w:p w:rsidR="00944A02" w:rsidRPr="00944A02" w:rsidRDefault="00944A02" w:rsidP="00944A02">
      <w:pPr>
        <w:pStyle w:val="a7"/>
        <w:jc w:val="right"/>
      </w:pPr>
      <w:r w:rsidRPr="00944A02">
        <w:t>регламенту</w:t>
      </w:r>
    </w:p>
    <w:p w:rsidR="00944A02" w:rsidRPr="00944A02" w:rsidRDefault="00944A02" w:rsidP="00944A02">
      <w:pPr>
        <w:ind w:firstLine="709"/>
        <w:jc w:val="right"/>
        <w:rPr>
          <w:rFonts w:ascii="Times New Roman" w:hAnsi="Times New Roman" w:cs="Times New Roman"/>
          <w:sz w:val="24"/>
          <w:szCs w:val="24"/>
        </w:rPr>
      </w:pPr>
    </w:p>
    <w:p w:rsidR="00944A02" w:rsidRPr="00944A02" w:rsidRDefault="00944A02" w:rsidP="00944A02">
      <w:pPr>
        <w:ind w:firstLine="709"/>
        <w:jc w:val="right"/>
        <w:rPr>
          <w:rFonts w:ascii="Times New Roman" w:hAnsi="Times New Roman" w:cs="Times New Roman"/>
          <w:sz w:val="24"/>
          <w:szCs w:val="24"/>
        </w:rPr>
      </w:pPr>
    </w:p>
    <w:p w:rsidR="00944A02" w:rsidRPr="00944A02" w:rsidRDefault="00944A02" w:rsidP="00944A02">
      <w:pPr>
        <w:autoSpaceDE w:val="0"/>
        <w:autoSpaceDN w:val="0"/>
        <w:adjustRightInd w:val="0"/>
        <w:ind w:firstLine="709"/>
        <w:jc w:val="center"/>
        <w:rPr>
          <w:rFonts w:ascii="Times New Roman" w:hAnsi="Times New Roman" w:cs="Times New Roman"/>
          <w:sz w:val="24"/>
          <w:szCs w:val="24"/>
        </w:rPr>
      </w:pPr>
      <w:r w:rsidRPr="00944A02">
        <w:rPr>
          <w:rFonts w:ascii="Times New Roman" w:hAnsi="Times New Roman" w:cs="Times New Roman"/>
          <w:sz w:val="24"/>
          <w:szCs w:val="24"/>
        </w:rPr>
        <w:t>ВЫПИСКА ИЗ РЕЕСТРА</w:t>
      </w:r>
    </w:p>
    <w:p w:rsidR="00944A02" w:rsidRPr="00944A02" w:rsidRDefault="00944A02" w:rsidP="00944A02">
      <w:pPr>
        <w:autoSpaceDE w:val="0"/>
        <w:autoSpaceDN w:val="0"/>
        <w:adjustRightInd w:val="0"/>
        <w:ind w:firstLine="709"/>
        <w:jc w:val="center"/>
        <w:rPr>
          <w:rFonts w:ascii="Times New Roman" w:hAnsi="Times New Roman" w:cs="Times New Roman"/>
          <w:sz w:val="24"/>
          <w:szCs w:val="24"/>
        </w:rPr>
      </w:pPr>
      <w:r w:rsidRPr="00944A02">
        <w:rPr>
          <w:rFonts w:ascii="Times New Roman" w:hAnsi="Times New Roman" w:cs="Times New Roman"/>
          <w:sz w:val="24"/>
          <w:szCs w:val="24"/>
        </w:rPr>
        <w:t>МУНИЦИПАЛЬНОГО ИМУЩЕСТВА</w:t>
      </w:r>
    </w:p>
    <w:p w:rsidR="00944A02" w:rsidRPr="00944A02" w:rsidRDefault="00944A02" w:rsidP="00944A02">
      <w:pPr>
        <w:autoSpaceDE w:val="0"/>
        <w:autoSpaceDN w:val="0"/>
        <w:adjustRightInd w:val="0"/>
        <w:ind w:firstLine="709"/>
        <w:jc w:val="both"/>
        <w:outlineLvl w:val="0"/>
        <w:rPr>
          <w:rFonts w:ascii="Times New Roman" w:hAnsi="Times New Roman" w:cs="Times New Roman"/>
          <w:sz w:val="24"/>
          <w:szCs w:val="24"/>
        </w:rPr>
      </w:pPr>
    </w:p>
    <w:p w:rsidR="00944A02" w:rsidRPr="005646B4" w:rsidRDefault="00944A02" w:rsidP="00944A02">
      <w:pPr>
        <w:pStyle w:val="ConsPlusNonformat"/>
        <w:ind w:firstLine="709"/>
      </w:pPr>
      <w:r w:rsidRPr="005646B4">
        <w:t>№ ____________ «___»                                      _________ 20___ г.</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Объект права: __________________________________________________________</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Адрес: _________________________________________________________________</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Субъект права: _________________________________________________________</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Вид права: _____________________________________________________________</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Балансодержатель: ______________________________________________________</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Краткая характеристика объекта: ________________________________________</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Площадь: _______________________________________________________________</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Документы-основания: ___________________________________________________</w:t>
      </w:r>
    </w:p>
    <w:p w:rsidR="00944A02" w:rsidRPr="005646B4" w:rsidRDefault="00944A02" w:rsidP="00944A02">
      <w:pPr>
        <w:pStyle w:val="ConsPlusNonformat"/>
        <w:ind w:firstLine="709"/>
      </w:pPr>
    </w:p>
    <w:p w:rsidR="00944A02" w:rsidRPr="005646B4" w:rsidRDefault="00944A02" w:rsidP="00944A02">
      <w:pPr>
        <w:pStyle w:val="ConsPlusNonformat"/>
        <w:ind w:firstLine="709"/>
      </w:pPr>
      <w:r w:rsidRPr="005646B4">
        <w:t xml:space="preserve">    Существующие ограничения (обременения) права: __________________________</w:t>
      </w:r>
    </w:p>
    <w:p w:rsidR="00944A02" w:rsidRPr="005646B4" w:rsidRDefault="00944A02" w:rsidP="00944A02">
      <w:pPr>
        <w:ind w:firstLine="709"/>
        <w:jc w:val="right"/>
        <w:rPr>
          <w:sz w:val="28"/>
          <w:szCs w:val="28"/>
        </w:rPr>
      </w:pPr>
    </w:p>
    <w:p w:rsidR="00944A02" w:rsidRPr="005646B4" w:rsidRDefault="00944A02" w:rsidP="00944A02">
      <w:pPr>
        <w:ind w:firstLine="709"/>
        <w:jc w:val="right"/>
        <w:rPr>
          <w:sz w:val="28"/>
          <w:szCs w:val="28"/>
        </w:rPr>
      </w:pPr>
    </w:p>
    <w:p w:rsidR="00944A02" w:rsidRPr="005646B4" w:rsidRDefault="00944A02" w:rsidP="00944A02">
      <w:pPr>
        <w:ind w:firstLine="709"/>
        <w:jc w:val="center"/>
        <w:rPr>
          <w:b/>
          <w:sz w:val="28"/>
          <w:szCs w:val="28"/>
        </w:rPr>
      </w:pPr>
    </w:p>
    <w:p w:rsidR="00944A02" w:rsidRPr="005646B4" w:rsidRDefault="00944A02" w:rsidP="00944A02">
      <w:pPr>
        <w:ind w:firstLine="709"/>
        <w:jc w:val="center"/>
        <w:rPr>
          <w:b/>
          <w:sz w:val="28"/>
          <w:szCs w:val="28"/>
        </w:rPr>
      </w:pPr>
    </w:p>
    <w:p w:rsidR="00944A02" w:rsidRPr="00944A02" w:rsidRDefault="00944A02" w:rsidP="00944A02">
      <w:pPr>
        <w:ind w:firstLine="709"/>
        <w:jc w:val="right"/>
        <w:rPr>
          <w:rFonts w:ascii="Times New Roman" w:hAnsi="Times New Roman" w:cs="Times New Roman"/>
        </w:rPr>
      </w:pPr>
      <w:r w:rsidRPr="00944A02">
        <w:rPr>
          <w:rFonts w:ascii="Times New Roman" w:hAnsi="Times New Roman" w:cs="Times New Roman"/>
        </w:rPr>
        <w:t xml:space="preserve">Подпись уполномоченного должностного лица </w:t>
      </w:r>
    </w:p>
    <w:p w:rsidR="00944A02" w:rsidRPr="005646B4" w:rsidRDefault="00944A02" w:rsidP="00944A02">
      <w:pPr>
        <w:ind w:firstLine="709"/>
        <w:jc w:val="right"/>
      </w:pPr>
      <w:r w:rsidRPr="005646B4">
        <w:t>__________________________________________</w:t>
      </w:r>
    </w:p>
    <w:sectPr w:rsidR="00944A02" w:rsidRPr="005646B4"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DF" w:rsidRDefault="00B127DF" w:rsidP="00944A02">
      <w:pPr>
        <w:spacing w:after="0" w:line="240" w:lineRule="auto"/>
      </w:pPr>
      <w:r>
        <w:separator/>
      </w:r>
    </w:p>
  </w:endnote>
  <w:endnote w:type="continuationSeparator" w:id="1">
    <w:p w:rsidR="00B127DF" w:rsidRDefault="00B127DF" w:rsidP="00944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DF" w:rsidRDefault="00B127DF" w:rsidP="00944A02">
      <w:pPr>
        <w:spacing w:after="0" w:line="240" w:lineRule="auto"/>
      </w:pPr>
      <w:r>
        <w:separator/>
      </w:r>
    </w:p>
  </w:footnote>
  <w:footnote w:type="continuationSeparator" w:id="1">
    <w:p w:rsidR="00B127DF" w:rsidRDefault="00B127DF" w:rsidP="00944A02">
      <w:pPr>
        <w:spacing w:after="0" w:line="240" w:lineRule="auto"/>
      </w:pPr>
      <w:r>
        <w:continuationSeparator/>
      </w:r>
    </w:p>
  </w:footnote>
  <w:footnote w:id="2">
    <w:p w:rsidR="00944A02" w:rsidRPr="003717F0" w:rsidRDefault="00944A02" w:rsidP="00944A02">
      <w:pPr>
        <w:pStyle w:val="ab"/>
        <w:contextualSpacing/>
        <w:jc w:val="both"/>
        <w:rPr>
          <w:b/>
          <w:sz w:val="22"/>
          <w:szCs w:val="22"/>
        </w:rPr>
      </w:pPr>
      <w:r>
        <w:rPr>
          <w:rStyle w:val="ad"/>
        </w:rPr>
        <w:footnoteRef/>
      </w:r>
      <w:r>
        <w:t xml:space="preserve"> </w:t>
      </w:r>
      <w:r w:rsidRPr="00721475">
        <w:rPr>
          <w:b/>
        </w:rPr>
        <w:t>Данный а</w:t>
      </w:r>
      <w:r w:rsidRPr="003717F0">
        <w:rPr>
          <w:b/>
          <w:sz w:val="22"/>
          <w:szCs w:val="22"/>
        </w:rPr>
        <w:t>бзац</w:t>
      </w:r>
      <w:r>
        <w:rPr>
          <w:b/>
          <w:sz w:val="22"/>
          <w:szCs w:val="22"/>
        </w:rPr>
        <w:t xml:space="preserve"> и ссылки по тексту на МФЦ</w:t>
      </w:r>
      <w:r w:rsidRPr="003717F0">
        <w:rPr>
          <w:b/>
          <w:sz w:val="22"/>
          <w:szCs w:val="22"/>
        </w:rPr>
        <w:t xml:space="preserve"> указыва</w:t>
      </w:r>
      <w:r>
        <w:rPr>
          <w:b/>
          <w:sz w:val="22"/>
          <w:szCs w:val="22"/>
        </w:rPr>
        <w:t>ю</w:t>
      </w:r>
      <w:r w:rsidRPr="003717F0">
        <w:rPr>
          <w:b/>
          <w:sz w:val="22"/>
          <w:szCs w:val="22"/>
        </w:rPr>
        <w:t>тся при наличии всех следующих условий:</w:t>
      </w:r>
    </w:p>
    <w:p w:rsidR="00944A02" w:rsidRPr="003717F0" w:rsidRDefault="00944A02" w:rsidP="00944A02">
      <w:pPr>
        <w:pStyle w:val="ab"/>
        <w:numPr>
          <w:ilvl w:val="0"/>
          <w:numId w:val="7"/>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944A02" w:rsidRPr="003717F0" w:rsidRDefault="00944A02" w:rsidP="00944A02">
      <w:pPr>
        <w:pStyle w:val="ab"/>
        <w:numPr>
          <w:ilvl w:val="0"/>
          <w:numId w:val="7"/>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944A02" w:rsidRDefault="00944A02" w:rsidP="00944A02">
      <w:pPr>
        <w:pStyle w:val="ab"/>
      </w:pPr>
      <w:r>
        <w:rPr>
          <w:rStyle w:val="ad"/>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4011BF0"/>
    <w:multiLevelType w:val="multilevel"/>
    <w:tmpl w:val="04AEC98C"/>
    <w:lvl w:ilvl="0">
      <w:start w:val="211"/>
      <w:numFmt w:val="decimal"/>
      <w:lvlText w:val="%1"/>
      <w:lvlJc w:val="left"/>
      <w:pPr>
        <w:ind w:left="648" w:hanging="648"/>
      </w:pPr>
      <w:rPr>
        <w:rFonts w:hint="default"/>
      </w:rPr>
    </w:lvl>
    <w:lvl w:ilvl="1">
      <w:start w:val="2"/>
      <w:numFmt w:val="decimal"/>
      <w:lvlText w:val="%1.%2"/>
      <w:lvlJc w:val="left"/>
      <w:pPr>
        <w:ind w:left="1716" w:hanging="648"/>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6D6F18"/>
    <w:multiLevelType w:val="multilevel"/>
    <w:tmpl w:val="8614449E"/>
    <w:lvl w:ilvl="0">
      <w:start w:val="2"/>
      <w:numFmt w:val="decimal"/>
      <w:lvlText w:val="%1."/>
      <w:lvlJc w:val="left"/>
      <w:pPr>
        <w:ind w:left="792" w:hanging="792"/>
      </w:pPr>
      <w:rPr>
        <w:rFonts w:hint="default"/>
      </w:rPr>
    </w:lvl>
    <w:lvl w:ilvl="1">
      <w:start w:val="12"/>
      <w:numFmt w:val="decimal"/>
      <w:lvlText w:val="%1.%2."/>
      <w:lvlJc w:val="left"/>
      <w:pPr>
        <w:ind w:left="1860" w:hanging="792"/>
      </w:pPr>
      <w:rPr>
        <w:rFonts w:hint="default"/>
      </w:rPr>
    </w:lvl>
    <w:lvl w:ilvl="2">
      <w:start w:val="1"/>
      <w:numFmt w:val="decimal"/>
      <w:lvlText w:val="%1.%2.%3."/>
      <w:lvlJc w:val="left"/>
      <w:pPr>
        <w:ind w:left="2928" w:hanging="792"/>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DA27732"/>
    <w:multiLevelType w:val="multilevel"/>
    <w:tmpl w:val="220A2BF8"/>
    <w:lvl w:ilvl="0">
      <w:start w:val="2"/>
      <w:numFmt w:val="decimal"/>
      <w:lvlText w:val="%1."/>
      <w:lvlJc w:val="left"/>
      <w:pPr>
        <w:ind w:left="792" w:hanging="792"/>
      </w:pPr>
      <w:rPr>
        <w:rFonts w:hint="default"/>
      </w:rPr>
    </w:lvl>
    <w:lvl w:ilvl="1">
      <w:start w:val="11"/>
      <w:numFmt w:val="decimal"/>
      <w:lvlText w:val="%1.%2."/>
      <w:lvlJc w:val="left"/>
      <w:pPr>
        <w:ind w:left="1326" w:hanging="792"/>
      </w:pPr>
      <w:rPr>
        <w:rFonts w:hint="default"/>
      </w:rPr>
    </w:lvl>
    <w:lvl w:ilvl="2">
      <w:start w:val="3"/>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85662478"/>
    <w:lvl w:ilvl="0">
      <w:start w:val="2"/>
      <w:numFmt w:val="decimal"/>
      <w:lvlText w:val="%1."/>
      <w:lvlJc w:val="left"/>
      <w:pPr>
        <w:ind w:left="1159" w:hanging="450"/>
      </w:pPr>
      <w:rPr>
        <w:rFonts w:hint="default"/>
        <w:i w:val="0"/>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4"/>
  </w:num>
  <w:num w:numId="7">
    <w:abstractNumId w:val="12"/>
  </w:num>
  <w:num w:numId="8">
    <w:abstractNumId w:val="3"/>
  </w:num>
  <w:num w:numId="9">
    <w:abstractNumId w:val="11"/>
  </w:num>
  <w:num w:numId="10">
    <w:abstractNumId w:val="0"/>
  </w:num>
  <w:num w:numId="11">
    <w:abstractNumId w:val="5"/>
  </w:num>
  <w:num w:numId="12">
    <w:abstractNumId w:val="1"/>
  </w:num>
  <w:num w:numId="13">
    <w:abstractNumId w:val="9"/>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4A02"/>
    <w:rsid w:val="000371A6"/>
    <w:rsid w:val="00607BEC"/>
    <w:rsid w:val="007554D9"/>
    <w:rsid w:val="00870032"/>
    <w:rsid w:val="00944A02"/>
    <w:rsid w:val="00946371"/>
    <w:rsid w:val="00B127DF"/>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02"/>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944A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44A02"/>
    <w:rPr>
      <w:rFonts w:ascii="Calibri" w:eastAsia="Times New Roman" w:hAnsi="Calibri" w:cs="Calibri"/>
      <w:szCs w:val="20"/>
      <w:lang w:eastAsia="ru-RU"/>
    </w:rPr>
  </w:style>
  <w:style w:type="paragraph" w:customStyle="1" w:styleId="ConsPlusTitle">
    <w:name w:val="ConsPlusTitle"/>
    <w:rsid w:val="00944A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44A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944A02"/>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944A02"/>
    <w:rPr>
      <w:rFonts w:ascii="Times New Roman" w:eastAsia="Times New Roman" w:hAnsi="Times New Roman" w:cs="Times New Roman"/>
      <w:sz w:val="20"/>
      <w:szCs w:val="20"/>
      <w:lang w:eastAsia="ru-RU"/>
    </w:rPr>
  </w:style>
  <w:style w:type="character" w:styleId="ad">
    <w:name w:val="footnote reference"/>
    <w:rsid w:val="00944A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2016-04-25T12:09:00Z</dcterms:created>
  <dcterms:modified xsi:type="dcterms:W3CDTF">2016-04-25T12:29:00Z</dcterms:modified>
</cp:coreProperties>
</file>